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7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5"/>
        <w:gridCol w:w="491"/>
        <w:gridCol w:w="227"/>
        <w:gridCol w:w="751"/>
        <w:gridCol w:w="117"/>
        <w:gridCol w:w="648"/>
        <w:gridCol w:w="167"/>
        <w:gridCol w:w="538"/>
        <w:gridCol w:w="112"/>
        <w:gridCol w:w="840"/>
        <w:gridCol w:w="180"/>
        <w:gridCol w:w="466"/>
        <w:gridCol w:w="91"/>
        <w:gridCol w:w="15"/>
        <w:gridCol w:w="112"/>
        <w:gridCol w:w="246"/>
        <w:gridCol w:w="463"/>
        <w:gridCol w:w="464"/>
        <w:gridCol w:w="324"/>
        <w:gridCol w:w="139"/>
        <w:gridCol w:w="463"/>
        <w:gridCol w:w="307"/>
        <w:gridCol w:w="156"/>
        <w:gridCol w:w="195"/>
        <w:gridCol w:w="268"/>
        <w:gridCol w:w="181"/>
        <w:gridCol w:w="271"/>
        <w:gridCol w:w="338"/>
        <w:gridCol w:w="22"/>
        <w:gridCol w:w="115"/>
        <w:gridCol w:w="48"/>
        <w:gridCol w:w="412"/>
        <w:gridCol w:w="118"/>
        <w:gridCol w:w="87"/>
        <w:gridCol w:w="168"/>
        <w:gridCol w:w="91"/>
        <w:gridCol w:w="466"/>
        <w:gridCol w:w="225"/>
        <w:gridCol w:w="225"/>
        <w:gridCol w:w="351"/>
        <w:gridCol w:w="124"/>
      </w:tblGrid>
      <w:tr w:rsidR="00BF1AAD" w:rsidRPr="00965096" w14:paraId="48CB9651" w14:textId="057AF937" w:rsidTr="00407C6B">
        <w:trPr>
          <w:trHeight w:val="1530"/>
        </w:trPr>
        <w:tc>
          <w:tcPr>
            <w:tcW w:w="11477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9C774C5" w14:textId="77777777" w:rsidR="00BC199D" w:rsidRDefault="00BF1AAD" w:rsidP="00BC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6"/>
                <w:szCs w:val="28"/>
              </w:rPr>
              <w:t>Attendance Roster</w:t>
            </w:r>
          </w:p>
          <w:p w14:paraId="451BDCBD" w14:textId="269A554F" w:rsidR="00BF1AAD" w:rsidRDefault="00BF1AAD" w:rsidP="00BC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43B79">
              <w:rPr>
                <w:rFonts w:ascii="Times New Roman" w:hAnsi="Times New Roman"/>
                <w:b/>
                <w:sz w:val="36"/>
                <w:szCs w:val="28"/>
              </w:rPr>
              <w:t>EBP Prevention Level 1 Programs</w:t>
            </w:r>
          </w:p>
          <w:p w14:paraId="77EC3103" w14:textId="04421F4B" w:rsidR="00F5250C" w:rsidRDefault="00BF1AAD" w:rsidP="00BF376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79">
              <w:rPr>
                <w:rFonts w:ascii="Times New Roman" w:hAnsi="Times New Roman"/>
                <w:b/>
                <w:sz w:val="36"/>
                <w:szCs w:val="28"/>
              </w:rPr>
              <w:t>First Half of the Month</w:t>
            </w:r>
          </w:p>
          <w:p w14:paraId="59B775E4" w14:textId="3B2136DA" w:rsidR="00BF1AAD" w:rsidRPr="00BF1AAD" w:rsidRDefault="00A55D57" w:rsidP="00BF376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BF1AAD">
              <w:rPr>
                <w:rFonts w:ascii="Times New Roman" w:hAnsi="Times New Roman"/>
                <w:sz w:val="20"/>
                <w:szCs w:val="20"/>
                <w:u w:val="single"/>
              </w:rPr>
              <w:t>CDS Family &amp; Behavioral Health Services, Inc.</w:t>
            </w:r>
          </w:p>
        </w:tc>
      </w:tr>
      <w:tr w:rsidR="009452D2" w:rsidRPr="00965096" w14:paraId="48CB966A" w14:textId="77777777" w:rsidTr="008267AD">
        <w:trPr>
          <w:trHeight w:val="321"/>
        </w:trPr>
        <w:tc>
          <w:tcPr>
            <w:tcW w:w="94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0AC205F" w14:textId="6BB59479" w:rsidR="009452D2" w:rsidRPr="00C43B79" w:rsidRDefault="009452D2" w:rsidP="004575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1D07F2" w14:textId="0E59F246" w:rsidR="009452D2" w:rsidRPr="00C43B79" w:rsidRDefault="009452D2" w:rsidP="0045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7D7D8994" w14:textId="77777777" w:rsidR="009452D2" w:rsidRPr="00C43B79" w:rsidRDefault="009452D2" w:rsidP="0045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48CB9656" w14:textId="57DABC7A" w:rsidR="009452D2" w:rsidRPr="003356C2" w:rsidRDefault="009452D2" w:rsidP="004A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Primary Age Group:</w:t>
            </w:r>
          </w:p>
          <w:p w14:paraId="48CB9657" w14:textId="049A6167" w:rsidR="009452D2" w:rsidRPr="00965096" w:rsidRDefault="009452D2" w:rsidP="004A68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48CB9659" w14:textId="7DFFD30D" w:rsidR="009452D2" w:rsidRDefault="009452D2" w:rsidP="00380E1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0519">
              <w:rPr>
                <w:rFonts w:ascii="Times New Roman" w:hAnsi="Times New Roman"/>
                <w:sz w:val="20"/>
                <w:szCs w:val="20"/>
              </w:rPr>
              <w:t>5-11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 xml:space="preserve"> y</w:t>
            </w:r>
            <w:r>
              <w:rPr>
                <w:rFonts w:ascii="Times New Roman" w:hAnsi="Times New Roman"/>
                <w:sz w:val="20"/>
                <w:szCs w:val="20"/>
              </w:rPr>
              <w:t>ea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>rs</w:t>
            </w:r>
            <w:bookmarkStart w:id="1" w:name="Check1"/>
          </w:p>
          <w:p w14:paraId="48CB965A" w14:textId="5DB5B2E1" w:rsidR="009452D2" w:rsidRDefault="009452D2" w:rsidP="00380E1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60519">
              <w:rPr>
                <w:rFonts w:ascii="Times New Roman" w:hAnsi="Times New Roman"/>
                <w:sz w:val="20"/>
                <w:szCs w:val="20"/>
              </w:rPr>
              <w:t>12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>-14 y</w:t>
            </w:r>
            <w:r>
              <w:rPr>
                <w:rFonts w:ascii="Times New Roman" w:hAnsi="Times New Roman"/>
                <w:sz w:val="20"/>
                <w:szCs w:val="20"/>
              </w:rPr>
              <w:t>ear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48CB965B" w14:textId="12AA46FE" w:rsidR="009452D2" w:rsidRPr="00965096" w:rsidRDefault="009452D2" w:rsidP="004A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7D68">
              <w:rPr>
                <w:rFonts w:ascii="Times New Roman" w:hAnsi="Times New Roman"/>
                <w:sz w:val="20"/>
                <w:szCs w:val="20"/>
              </w:rPr>
              <w:t>15-17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 xml:space="preserve"> y</w:t>
            </w:r>
            <w:r>
              <w:rPr>
                <w:rFonts w:ascii="Times New Roman" w:hAnsi="Times New Roman"/>
                <w:sz w:val="20"/>
                <w:szCs w:val="20"/>
              </w:rPr>
              <w:t>ea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>rs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44E7F" w14:textId="6CD1D44F" w:rsidR="009452D2" w:rsidRPr="007B4EF6" w:rsidRDefault="00E4262E" w:rsidP="00880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9452D2" w:rsidRPr="007B4EF6">
              <w:rPr>
                <w:rFonts w:ascii="Times New Roman" w:hAnsi="Times New Roman"/>
                <w:b/>
                <w:sz w:val="20"/>
                <w:szCs w:val="20"/>
              </w:rPr>
              <w:t>OS:</w:t>
            </w:r>
          </w:p>
          <w:p w14:paraId="48CB9660" w14:textId="77777777" w:rsidR="009452D2" w:rsidRPr="00965096" w:rsidRDefault="009452D2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CB9662" w14:textId="6748A2DA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9456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199D">
              <w:rPr>
                <w:rFonts w:ascii="Times New Roman" w:hAnsi="Times New Roman"/>
                <w:sz w:val="20"/>
                <w:szCs w:val="20"/>
              </w:rPr>
              <w:t>WI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C199D">
              <w:rPr>
                <w:rFonts w:ascii="Times New Roman" w:hAnsi="Times New Roman"/>
                <w:sz w:val="20"/>
                <w:szCs w:val="20"/>
              </w:rPr>
              <w:t>Williams ES</w:t>
            </w:r>
            <w:r w:rsidR="00CC00C6">
              <w:rPr>
                <w:rFonts w:ascii="Times New Roman" w:hAnsi="Times New Roman"/>
                <w:sz w:val="20"/>
                <w:szCs w:val="20"/>
              </w:rPr>
              <w:t xml:space="preserve"> CSA</w:t>
            </w:r>
          </w:p>
          <w:p w14:paraId="48CB9663" w14:textId="34B7CDE2" w:rsidR="009452D2" w:rsidRPr="00C43B79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B79">
              <w:rPr>
                <w:rFonts w:ascii="Times New Roman" w:hAnsi="Times New Roman"/>
                <w:sz w:val="20"/>
                <w:szCs w:val="20"/>
              </w:rPr>
              <w:t>WE: Williston ES CSA</w:t>
            </w:r>
          </w:p>
          <w:p w14:paraId="48CB9664" w14:textId="553B644F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WM: Williston MS </w:t>
            </w:r>
            <w:r w:rsidR="00CC00C6">
              <w:rPr>
                <w:rFonts w:ascii="Times New Roman" w:hAnsi="Times New Roman"/>
                <w:sz w:val="20"/>
                <w:szCs w:val="20"/>
              </w:rPr>
              <w:t>CSA</w:t>
            </w:r>
          </w:p>
          <w:p w14:paraId="48CB9665" w14:textId="0B37D3A0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4567C">
              <w:rPr>
                <w:rFonts w:ascii="Times New Roman" w:hAnsi="Times New Roman"/>
                <w:sz w:val="20"/>
                <w:szCs w:val="20"/>
              </w:rPr>
              <w:t xml:space="preserve"> BE:  Bronson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 CSA</w:t>
            </w:r>
          </w:p>
          <w:p w14:paraId="48CB9666" w14:textId="5AD38D26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>CE:  Chiefland E</w:t>
            </w:r>
            <w:r>
              <w:rPr>
                <w:rFonts w:ascii="Times New Roman" w:hAnsi="Times New Roman"/>
                <w:sz w:val="20"/>
                <w:szCs w:val="20"/>
              </w:rPr>
              <w:t>S CSA</w:t>
            </w:r>
          </w:p>
          <w:p w14:paraId="48CB9667" w14:textId="7BA7508D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>HC: Westwood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CC00C6">
              <w:rPr>
                <w:rFonts w:ascii="Times New Roman" w:hAnsi="Times New Roman"/>
                <w:sz w:val="20"/>
                <w:szCs w:val="20"/>
              </w:rPr>
              <w:t>CSA</w:t>
            </w:r>
          </w:p>
          <w:p w14:paraId="12A4868D" w14:textId="5430C11C" w:rsidR="009452D2" w:rsidRPr="0094567C" w:rsidRDefault="009452D2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7C6B">
              <w:rPr>
                <w:rFonts w:ascii="Times New Roman" w:hAnsi="Times New Roman"/>
                <w:sz w:val="20"/>
                <w:szCs w:val="20"/>
              </w:rPr>
              <w:t xml:space="preserve">HB: 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>Howard Bishop M</w:t>
            </w:r>
            <w:r w:rsidR="00407C6B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CC00C6">
              <w:rPr>
                <w:rFonts w:ascii="Times New Roman" w:hAnsi="Times New Roman"/>
                <w:sz w:val="20"/>
                <w:szCs w:val="20"/>
              </w:rPr>
              <w:t>CSA</w:t>
            </w:r>
          </w:p>
          <w:p w14:paraId="77615942" w14:textId="77777777" w:rsidR="00BC199D" w:rsidRDefault="00284567" w:rsidP="00BC19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del w:id="2" w:author="Tulasi Estrella" w:date="2017-03-07T17:13:00Z">
              <w:r w:rsidR="009452D2" w:rsidRPr="004B0066" w:rsidDel="00D93FB3">
                <w:rPr>
                  <w:rFonts w:ascii="Times New Roman" w:hAnsi="Times New Roman"/>
                  <w:sz w:val="20"/>
                  <w:szCs w:val="20"/>
                </w:rPr>
                <w:fldChar w:fldCharType="begin"/>
              </w:r>
              <w:r w:rsidR="009452D2" w:rsidRPr="004B0066" w:rsidDel="00D93FB3">
                <w:rPr>
                  <w:rFonts w:ascii="Times New Roman" w:hAnsi="Times New Roman"/>
                  <w:sz w:val="20"/>
                  <w:szCs w:val="20"/>
                </w:rPr>
                <w:delInstrText xml:space="preserve"> FORMCHECKBOX </w:delInstrText>
              </w:r>
              <w:r w:rsidR="00DD1F2D">
                <w:rPr>
                  <w:rFonts w:ascii="Times New Roman" w:hAnsi="Times New Roman"/>
                  <w:sz w:val="20"/>
                  <w:szCs w:val="20"/>
                </w:rPr>
                <w:fldChar w:fldCharType="separate"/>
              </w:r>
              <w:r w:rsidR="009452D2" w:rsidRPr="004B0066" w:rsidDel="00D93FB3">
                <w:rPr>
                  <w:rFonts w:ascii="Times New Roman" w:hAnsi="Times New Roman"/>
                  <w:sz w:val="20"/>
                  <w:szCs w:val="20"/>
                </w:rPr>
                <w:fldChar w:fldCharType="end"/>
              </w:r>
            </w:del>
            <w:r w:rsidR="009452D2">
              <w:rPr>
                <w:rFonts w:ascii="Times New Roman" w:hAnsi="Times New Roman"/>
                <w:sz w:val="20"/>
                <w:szCs w:val="20"/>
              </w:rPr>
              <w:t xml:space="preserve"> LM:  Lincoln MS </w:t>
            </w:r>
            <w:r w:rsidR="00D941D1">
              <w:rPr>
                <w:rFonts w:ascii="Times New Roman" w:hAnsi="Times New Roman"/>
                <w:sz w:val="20"/>
                <w:szCs w:val="20"/>
              </w:rPr>
              <w:t>CSA</w:t>
            </w:r>
          </w:p>
          <w:p w14:paraId="37A8DB17" w14:textId="2D3DD739" w:rsidR="00BC199D" w:rsidRPr="0094567C" w:rsidRDefault="00BC199D" w:rsidP="00BC19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CK:  Cedar Key CSA</w:t>
            </w:r>
          </w:p>
          <w:p w14:paraId="48CB9669" w14:textId="10AAE7E2" w:rsidR="009452D2" w:rsidRPr="005C2947" w:rsidRDefault="00BC199D" w:rsidP="00BC19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del w:id="3" w:author="Tulasi Estrella" w:date="2017-03-07T17:13:00Z">
              <w:r w:rsidRPr="004B0066" w:rsidDel="00D93FB3">
                <w:rPr>
                  <w:rFonts w:ascii="Times New Roman" w:hAnsi="Times New Roman"/>
                  <w:sz w:val="20"/>
                  <w:szCs w:val="20"/>
                </w:rPr>
                <w:fldChar w:fldCharType="begin"/>
              </w:r>
              <w:r w:rsidRPr="004B0066" w:rsidDel="00D93FB3">
                <w:rPr>
                  <w:rFonts w:ascii="Times New Roman" w:hAnsi="Times New Roman"/>
                  <w:sz w:val="20"/>
                  <w:szCs w:val="20"/>
                </w:rPr>
                <w:delInstrText xml:space="preserve"> FORMCHECKBOX </w:delInstrText>
              </w:r>
              <w:r w:rsidR="00DD1F2D">
                <w:rPr>
                  <w:rFonts w:ascii="Times New Roman" w:hAnsi="Times New Roman"/>
                  <w:sz w:val="20"/>
                  <w:szCs w:val="20"/>
                </w:rPr>
                <w:fldChar w:fldCharType="separate"/>
              </w:r>
              <w:r w:rsidRPr="004B0066" w:rsidDel="00D93FB3">
                <w:rPr>
                  <w:rFonts w:ascii="Times New Roman" w:hAnsi="Times New Roman"/>
                  <w:sz w:val="20"/>
                  <w:szCs w:val="20"/>
                </w:rPr>
                <w:fldChar w:fldCharType="end"/>
              </w:r>
            </w:del>
            <w:r>
              <w:rPr>
                <w:rFonts w:ascii="Times New Roman" w:hAnsi="Times New Roman"/>
                <w:sz w:val="20"/>
                <w:szCs w:val="20"/>
              </w:rPr>
              <w:t xml:space="preserve"> YS:  Yankeetown CSA</w:t>
            </w:r>
          </w:p>
        </w:tc>
      </w:tr>
      <w:tr w:rsidR="00407C6B" w:rsidRPr="008A0F2E" w14:paraId="48CB9672" w14:textId="77777777" w:rsidTr="008267AD">
        <w:trPr>
          <w:trHeight w:val="674"/>
        </w:trPr>
        <w:tc>
          <w:tcPr>
            <w:tcW w:w="946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D1A51DC" w14:textId="03675753" w:rsidR="00A55D57" w:rsidRPr="008A0F2E" w:rsidRDefault="00A55D57" w:rsidP="00AE4D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Cohort: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2E07A" w14:textId="4CBC5A96" w:rsidR="00A55D57" w:rsidRPr="004B0066" w:rsidRDefault="00A55D57" w:rsidP="00A222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B0066">
              <w:rPr>
                <w:rFonts w:ascii="Times New Roman" w:hAnsi="Times New Roman"/>
                <w:sz w:val="20"/>
                <w:szCs w:val="20"/>
              </w:rPr>
              <w:t xml:space="preserve"> TGFD</w:t>
            </w:r>
          </w:p>
          <w:p w14:paraId="47AA9B56" w14:textId="77777777" w:rsidR="00A55D57" w:rsidRPr="004B0066" w:rsidRDefault="00A55D57" w:rsidP="00A222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0066">
              <w:rPr>
                <w:rFonts w:ascii="Times New Roman" w:hAnsi="Times New Roman"/>
                <w:sz w:val="20"/>
                <w:szCs w:val="20"/>
              </w:rPr>
              <w:t>TGFV</w:t>
            </w:r>
          </w:p>
          <w:p w14:paraId="7716051C" w14:textId="675158B4" w:rsidR="00A55D57" w:rsidRPr="004B0066" w:rsidRDefault="00A55D57" w:rsidP="00A222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0066">
              <w:rPr>
                <w:rFonts w:ascii="Times New Roman" w:hAnsi="Times New Roman"/>
                <w:sz w:val="20"/>
                <w:szCs w:val="20"/>
              </w:rPr>
              <w:t>PS</w:t>
            </w:r>
          </w:p>
          <w:p w14:paraId="3D3A75B2" w14:textId="3B305481" w:rsidR="00A55D57" w:rsidRPr="008A0F2E" w:rsidRDefault="00A55D57" w:rsidP="00A222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5E9">
              <w:rPr>
                <w:rFonts w:ascii="Times New Roman" w:hAnsi="Times New Roman"/>
                <w:sz w:val="20"/>
                <w:szCs w:val="20"/>
              </w:rPr>
              <w:t>LS</w:t>
            </w:r>
          </w:p>
        </w:tc>
        <w:tc>
          <w:tcPr>
            <w:tcW w:w="31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3E2082" w14:textId="4D597E7E" w:rsidR="00A55D57" w:rsidRPr="008012BF" w:rsidRDefault="00A55D57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C7AAB2A" w14:textId="77777777" w:rsidR="00A55D57" w:rsidRPr="008A0F2E" w:rsidRDefault="00A55D57" w:rsidP="004A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8CB966E" w14:textId="3B2318C9" w:rsidR="00A55D57" w:rsidRPr="008A0F2E" w:rsidRDefault="00A55D57" w:rsidP="0038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8CB966F" w14:textId="77777777" w:rsidR="00A55D57" w:rsidRPr="008A0F2E" w:rsidRDefault="00A55D57" w:rsidP="0038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BB6D0E" w14:textId="77777777" w:rsidR="00A55D57" w:rsidRDefault="00A55D57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5F8C524" w14:textId="77777777" w:rsidR="00A55D57" w:rsidRDefault="00A55D57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3AFAFD9" w14:textId="77777777" w:rsidR="00A55D57" w:rsidRDefault="00A55D57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8CB9670" w14:textId="77777777" w:rsidR="00A55D57" w:rsidRPr="008A0F2E" w:rsidRDefault="00A55D57" w:rsidP="00880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48CB9671" w14:textId="77777777" w:rsidR="00A55D57" w:rsidRPr="008A0F2E" w:rsidRDefault="00A55D57" w:rsidP="0038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7C6B" w:rsidRPr="008A0F2E" w14:paraId="26DC22BB" w14:textId="77777777" w:rsidTr="00BF5C2F">
        <w:trPr>
          <w:trHeight w:val="40"/>
        </w:trPr>
        <w:tc>
          <w:tcPr>
            <w:tcW w:w="946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2D3728" w14:textId="77777777" w:rsidR="00A55D57" w:rsidRPr="003356C2" w:rsidRDefault="00A55D57" w:rsidP="004575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9BC71" w14:textId="09CB4F4E" w:rsidR="00A55D57" w:rsidRDefault="00A55D57" w:rsidP="004575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27E224" w14:textId="77777777" w:rsidR="00A55D57" w:rsidRDefault="00A55D57" w:rsidP="00BF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E37">
              <w:rPr>
                <w:rFonts w:ascii="Times New Roman" w:hAnsi="Times New Roman"/>
                <w:b/>
                <w:sz w:val="16"/>
                <w:szCs w:val="16"/>
              </w:rPr>
              <w:t>Teacher Last Name</w:t>
            </w:r>
          </w:p>
          <w:p w14:paraId="64D729D1" w14:textId="5A1B40CA" w:rsidR="00BF5C2F" w:rsidRPr="008A0F2E" w:rsidRDefault="00BF5C2F" w:rsidP="00BF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DE0">
              <w:rPr>
                <w:rFonts w:ascii="Times New Roman" w:hAnsi="Times New Roman"/>
                <w:i/>
                <w:sz w:val="16"/>
                <w:szCs w:val="16"/>
              </w:rPr>
              <w:t>(If applicable)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BA401FD" w14:textId="77777777" w:rsidR="00A55D57" w:rsidRPr="008A0F2E" w:rsidRDefault="00A55D57" w:rsidP="00A55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9B5B669" w14:textId="6CD42F8F" w:rsidR="00A55D57" w:rsidRPr="008A0F2E" w:rsidRDefault="00E4262E" w:rsidP="00E4262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County Targeted</w:t>
            </w:r>
            <w:r w:rsidR="00A55D57" w:rsidRPr="003356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DDB2269" w14:textId="77777777" w:rsidR="00A55D57" w:rsidRPr="00965096" w:rsidRDefault="00A55D57" w:rsidP="006A53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Alachua</w:t>
            </w:r>
          </w:p>
          <w:p w14:paraId="6B23A957" w14:textId="3AC4050A" w:rsidR="00A55D57" w:rsidRPr="008A0F2E" w:rsidRDefault="00A55D57" w:rsidP="006A53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Levy</w:t>
            </w:r>
          </w:p>
        </w:tc>
        <w:tc>
          <w:tcPr>
            <w:tcW w:w="72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2246E95" w14:textId="77777777" w:rsidR="00A55D57" w:rsidRPr="008A0F2E" w:rsidRDefault="00A55D57" w:rsidP="0038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5AB32D42" w14:textId="77777777" w:rsidR="00A55D57" w:rsidRPr="008A0F2E" w:rsidRDefault="00A55D57" w:rsidP="0038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F14" w:rsidRPr="00370893" w14:paraId="48CB9686" w14:textId="77777777" w:rsidTr="00FE2E59">
        <w:trPr>
          <w:trHeight w:val="233"/>
        </w:trPr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26EC70E" w14:textId="77777777" w:rsidR="00BC199D" w:rsidRDefault="00BC199D" w:rsidP="00BC199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Funding Source:</w:t>
            </w:r>
          </w:p>
          <w:p w14:paraId="1D32FCC8" w14:textId="2E244D8D" w:rsidR="00BC199D" w:rsidRPr="004B0066" w:rsidRDefault="00BC199D" w:rsidP="00BC19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SAMH</w:t>
            </w:r>
          </w:p>
          <w:p w14:paraId="599D284C" w14:textId="1F2F2C3E" w:rsidR="00FF7F14" w:rsidRPr="00370893" w:rsidRDefault="00BC199D" w:rsidP="00BC19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PPG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81EC4F0" w14:textId="58C0056E" w:rsidR="00FF7F14" w:rsidRPr="00370893" w:rsidRDefault="00FF7F14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7EF2D" w14:textId="14B9DD7D" w:rsidR="00FF7F14" w:rsidRPr="00A55D57" w:rsidRDefault="00FF7F14" w:rsidP="00A55D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E9362A4" w14:textId="629C368C" w:rsidR="00FF7F14" w:rsidRPr="00A55D57" w:rsidRDefault="00FF7F14" w:rsidP="00A55D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8CB9682" w14:textId="03DCF443" w:rsidR="00FF7F14" w:rsidRPr="00370893" w:rsidRDefault="00FF7F14" w:rsidP="00380E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CB9683" w14:textId="344889CC" w:rsidR="00FF7F14" w:rsidRPr="00370893" w:rsidRDefault="00FF7F14" w:rsidP="00380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8CB9684" w14:textId="77777777" w:rsidR="00FF7F14" w:rsidRPr="00A455FC" w:rsidRDefault="00FF7F14" w:rsidP="0038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48CB9685" w14:textId="77777777" w:rsidR="00FF7F14" w:rsidRPr="00A455FC" w:rsidRDefault="00FF7F14" w:rsidP="0038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07C6B" w:rsidRPr="00370893" w14:paraId="6D846166" w14:textId="77777777" w:rsidTr="00E87F7A">
        <w:trPr>
          <w:trHeight w:val="264"/>
        </w:trPr>
        <w:tc>
          <w:tcPr>
            <w:tcW w:w="117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950A2A5" w14:textId="77777777" w:rsidR="00E4262E" w:rsidRPr="009415E9" w:rsidRDefault="00E4262E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C5985B4" w14:textId="7D1FD58E" w:rsidR="00E4262E" w:rsidRPr="009415E9" w:rsidRDefault="00E4262E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B3F6E" w14:textId="7CD19DC2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59F25" w14:textId="77777777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51EF0" w14:textId="05427455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7DBA8" w14:textId="77777777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1E6E4" w14:textId="08CF2DAC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39455" w14:textId="77777777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F89C9" w14:textId="7CE13BE4" w:rsidR="00E4262E" w:rsidRPr="008012BF" w:rsidRDefault="00E4262E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2AA75B" w14:textId="057CC372" w:rsidR="00E4262E" w:rsidRPr="00370893" w:rsidRDefault="00E4262E" w:rsidP="00A55D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6D2E4F" w14:textId="6BF4E52D" w:rsidR="00E4262E" w:rsidRPr="00370893" w:rsidRDefault="00E4262E" w:rsidP="00E4262E">
            <w:pPr>
              <w:tabs>
                <w:tab w:val="left" w:pos="54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roblem Targeted</w:t>
            </w: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967440" w14:textId="7D5680DC" w:rsidR="00E4262E" w:rsidRPr="00370893" w:rsidRDefault="00E4262E" w:rsidP="00E4262E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CE028" w14:textId="2CC7693D" w:rsidR="00E4262E" w:rsidRPr="00370893" w:rsidRDefault="00E4262E" w:rsidP="00E4262E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62E">
              <w:rPr>
                <w:rFonts w:ascii="Times New Roman" w:hAnsi="Times New Roman"/>
                <w:sz w:val="18"/>
                <w:szCs w:val="20"/>
              </w:rPr>
              <w:t>Increased</w:t>
            </w:r>
            <w:r w:rsidRPr="00E42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62E">
              <w:rPr>
                <w:rFonts w:ascii="Times New Roman" w:hAnsi="Times New Roman"/>
                <w:sz w:val="18"/>
                <w:szCs w:val="20"/>
              </w:rPr>
              <w:t>Health Behavior</w:t>
            </w:r>
          </w:p>
        </w:tc>
        <w:tc>
          <w:tcPr>
            <w:tcW w:w="72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F69622" w14:textId="69B1F47A" w:rsidR="00E4262E" w:rsidRPr="00A455FC" w:rsidRDefault="00E4262E" w:rsidP="00AE50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3DEAA338" w14:textId="77777777" w:rsidR="00E4262E" w:rsidRPr="00A455FC" w:rsidRDefault="00E4262E" w:rsidP="0038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267AD" w:rsidRPr="00B73CB4" w14:paraId="48CB96A5" w14:textId="25E04CEA" w:rsidTr="00E87F7A">
        <w:trPr>
          <w:trHeight w:val="369"/>
        </w:trPr>
        <w:tc>
          <w:tcPr>
            <w:tcW w:w="117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0F12A51" w14:textId="77777777" w:rsidR="008267AD" w:rsidRPr="003356C2" w:rsidRDefault="008267AD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2AC0374" w14:textId="357C69BC" w:rsidR="008267AD" w:rsidRPr="003356C2" w:rsidRDefault="008267AD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83DABC2" w14:textId="77777777" w:rsidR="008267AD" w:rsidRDefault="008267AD" w:rsidP="00F525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Session</w:t>
            </w:r>
          </w:p>
          <w:p w14:paraId="48CB96A2" w14:textId="42C8D4BE" w:rsidR="008267AD" w:rsidRPr="00E8190E" w:rsidRDefault="008267AD" w:rsidP="00AE507F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(Semester)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CEBD278" w14:textId="3D2BDB31" w:rsidR="008267AD" w:rsidRPr="00965096" w:rsidRDefault="008267AD" w:rsidP="00F52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C3253D7" w14:textId="73CEC1F2" w:rsidR="008267AD" w:rsidRPr="00965096" w:rsidRDefault="008267AD" w:rsidP="00F52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Day (1-5)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3C1B0F2" w14:textId="2BA91434" w:rsidR="008267AD" w:rsidRPr="00965096" w:rsidRDefault="008267AD" w:rsidP="00F52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Period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906D60" w14:textId="3B0B56AE" w:rsidR="008267AD" w:rsidRPr="00965096" w:rsidRDefault="008267AD" w:rsidP="00A5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573AE39" w14:textId="54609712" w:rsidR="008267AD" w:rsidRPr="008A0F2E" w:rsidRDefault="008267AD" w:rsidP="00380E1A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AE28" w14:textId="35D58DC5" w:rsidR="008267AD" w:rsidRPr="008A0F2E" w:rsidRDefault="008267AD" w:rsidP="005D3ED8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5EAE" w14:textId="77777777" w:rsidR="008267AD" w:rsidRPr="008A0F2E" w:rsidRDefault="008267AD" w:rsidP="005D3ED8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B96A4" w14:textId="1A8B6212" w:rsidR="008267AD" w:rsidRPr="008A0F2E" w:rsidRDefault="008267AD" w:rsidP="00E87F7A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Procedure:</w:t>
            </w:r>
          </w:p>
        </w:tc>
        <w:tc>
          <w:tcPr>
            <w:tcW w:w="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380EE" w14:textId="1AF4B7CD" w:rsidR="008267AD" w:rsidRPr="008A0F2E" w:rsidRDefault="008267AD" w:rsidP="00E87F7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STE02 </w:t>
            </w:r>
            <w:r w:rsidRPr="00E87F7A">
              <w:rPr>
                <w:rFonts w:ascii="Times New Roman" w:hAnsi="Times New Roman"/>
                <w:sz w:val="14"/>
                <w:szCs w:val="20"/>
              </w:rPr>
              <w:t>(Drug Education School)</w:t>
            </w:r>
          </w:p>
        </w:tc>
      </w:tr>
      <w:tr w:rsidR="008267AD" w:rsidRPr="00B73CB4" w14:paraId="17A172F6" w14:textId="0F1F5ACF" w:rsidTr="008267AD">
        <w:trPr>
          <w:trHeight w:val="258"/>
        </w:trPr>
        <w:tc>
          <w:tcPr>
            <w:tcW w:w="5210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194D47" w14:textId="3EF110CF" w:rsidR="008267AD" w:rsidRDefault="008267AD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7BA6" w14:textId="3096A5D2" w:rsidR="008267AD" w:rsidRPr="008A0F2E" w:rsidRDefault="008267AD" w:rsidP="006A5337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B7D08" w14:textId="6DCC7ED2" w:rsidR="008267AD" w:rsidRPr="008267AD" w:rsidRDefault="008267AD" w:rsidP="008267AD">
            <w:pPr>
              <w:tabs>
                <w:tab w:val="left" w:pos="544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07C6B" w:rsidRPr="00965096" w14:paraId="48CB96CC" w14:textId="7AB56D5B" w:rsidTr="00E87F7A">
        <w:trPr>
          <w:trHeight w:val="289"/>
        </w:trPr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BB" w14:textId="77777777" w:rsidR="00407C6B" w:rsidRPr="007B4EF6" w:rsidRDefault="00407C6B" w:rsidP="00A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EF6">
              <w:rPr>
                <w:rFonts w:ascii="Times New Roman" w:hAnsi="Times New Roman"/>
                <w:b/>
                <w:sz w:val="20"/>
                <w:szCs w:val="20"/>
              </w:rPr>
              <w:t>Prev Spec: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BC" w14:textId="77777777" w:rsidR="00407C6B" w:rsidRPr="00965096" w:rsidRDefault="00407C6B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B96BD" w14:textId="77777777" w:rsidR="00407C6B" w:rsidRPr="00965096" w:rsidRDefault="00407C6B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B96BE" w14:textId="77777777" w:rsidR="00407C6B" w:rsidRPr="00965096" w:rsidRDefault="00407C6B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BF" w14:textId="77777777" w:rsidR="00407C6B" w:rsidRPr="009452D2" w:rsidRDefault="00407C6B" w:rsidP="004D14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452D2">
              <w:rPr>
                <w:rFonts w:ascii="Times New Roman" w:hAnsi="Times New Roman"/>
                <w:b/>
                <w:sz w:val="20"/>
                <w:szCs w:val="20"/>
              </w:rPr>
              <w:t>Month /Year: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C1" w14:textId="09DB7D3C" w:rsidR="00407C6B" w:rsidRPr="00965096" w:rsidRDefault="00407C6B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D0989" w14:textId="44601CE5" w:rsidR="00407C6B" w:rsidRPr="00965096" w:rsidRDefault="00407C6B" w:rsidP="00945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B96C2" w14:textId="145378C6" w:rsidR="00407C6B" w:rsidRPr="00965096" w:rsidRDefault="00407C6B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C3" w14:textId="0FFAA9F2" w:rsidR="00407C6B" w:rsidRPr="009452D2" w:rsidRDefault="00407C6B" w:rsidP="004D14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20"/>
                <w:szCs w:val="20"/>
              </w:rPr>
              <w:t>Time: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CB96C7" w14:textId="417CE6A9" w:rsidR="00407C6B" w:rsidRPr="008A0F2E" w:rsidRDefault="00407C6B" w:rsidP="009452D2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EFAF2" w14:textId="0A718EB8" w:rsidR="00407C6B" w:rsidRPr="008A0F2E" w:rsidRDefault="00407C6B" w:rsidP="009452D2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DF5EE" w14:textId="6AC9B198" w:rsidR="00407C6B" w:rsidRPr="008A0F2E" w:rsidRDefault="00407C6B" w:rsidP="008012BF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1BA2" w14:textId="408436FA" w:rsidR="00407C6B" w:rsidRPr="008A0F2E" w:rsidRDefault="00407C6B" w:rsidP="004D1470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B96C9" w14:textId="79957F85" w:rsidR="00407C6B" w:rsidRPr="008A0F2E" w:rsidRDefault="00407C6B" w:rsidP="008012BF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EF9EF" w14:textId="3857A621" w:rsidR="00407C6B" w:rsidRPr="008A0F2E" w:rsidRDefault="00407C6B" w:rsidP="00407C6B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B96CB" w14:textId="77777777" w:rsidR="00407C6B" w:rsidRPr="008A0F2E" w:rsidRDefault="00407C6B" w:rsidP="004D147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14268" w14:textId="77777777" w:rsidR="00407C6B" w:rsidRPr="008A0F2E" w:rsidRDefault="00407C6B" w:rsidP="004D147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370893" w14:paraId="48CB96DA" w14:textId="77777777" w:rsidTr="00E87F7A">
        <w:trPr>
          <w:trHeight w:val="40"/>
        </w:trPr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48CB96CD" w14:textId="77777777" w:rsidR="009452D2" w:rsidRPr="00370893" w:rsidRDefault="009452D2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96CE" w14:textId="77777777" w:rsidR="009452D2" w:rsidRPr="009452D2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#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CF" w14:textId="77777777" w:rsidR="009452D2" w:rsidRPr="00370893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96D0" w14:textId="77777777" w:rsidR="009452D2" w:rsidRPr="009452D2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D1" w14:textId="77777777" w:rsidR="009452D2" w:rsidRPr="00370893" w:rsidRDefault="009452D2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96D3" w14:textId="2B0B8FE7" w:rsidR="009452D2" w:rsidRPr="009452D2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mm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E2A90" w14:textId="77777777" w:rsidR="009452D2" w:rsidRPr="00B73CB4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96D4" w14:textId="78AE5F62" w:rsidR="009452D2" w:rsidRPr="009452D2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yy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D5" w14:textId="77777777" w:rsidR="009452D2" w:rsidRPr="00370893" w:rsidRDefault="009452D2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D7" w14:textId="584E833E" w:rsidR="009452D2" w:rsidRPr="009452D2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from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802ED" w14:textId="77777777" w:rsidR="009452D2" w:rsidRPr="00A455FC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D8" w14:textId="419B5F86" w:rsidR="009452D2" w:rsidRPr="009452D2" w:rsidRDefault="00407C6B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9452D2" w:rsidRPr="009452D2">
              <w:rPr>
                <w:rFonts w:ascii="Times New Roman" w:hAnsi="Times New Roman"/>
                <w:b/>
                <w:sz w:val="16"/>
                <w:szCs w:val="16"/>
              </w:rPr>
              <w:t>to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96D9" w14:textId="77777777" w:rsidR="009452D2" w:rsidRPr="00A455FC" w:rsidRDefault="009452D2" w:rsidP="004D14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07C6B" w:rsidRPr="00965096" w14:paraId="48CB96ED" w14:textId="77777777" w:rsidTr="008267AD">
        <w:trPr>
          <w:trHeight w:val="324"/>
        </w:trPr>
        <w:tc>
          <w:tcPr>
            <w:tcW w:w="452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tl2br w:val="single" w:sz="4" w:space="0" w:color="auto"/>
            </w:tcBorders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48CB96DB" w14:textId="77777777" w:rsidR="00E4262E" w:rsidRPr="009452D2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Day of Month:</w:t>
            </w:r>
          </w:p>
          <w:p w14:paraId="48CB96DC" w14:textId="77777777" w:rsidR="00E4262E" w:rsidRPr="009452D2" w:rsidRDefault="00E4262E" w:rsidP="004D14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Px Name: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48CB96D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</w:t>
            </w: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D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D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E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4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E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E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6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48CB96E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7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8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9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11</w:t>
            </w: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CB96E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96EC" w14:textId="1EE5B850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12BF">
              <w:rPr>
                <w:rFonts w:ascii="Times New Roman" w:hAnsi="Times New Roman"/>
                <w:b/>
                <w:sz w:val="20"/>
                <w:szCs w:val="16"/>
              </w:rPr>
              <w:t>15</w:t>
            </w:r>
          </w:p>
        </w:tc>
      </w:tr>
      <w:tr w:rsidR="00407C6B" w:rsidRPr="00965096" w14:paraId="48CB9712" w14:textId="77777777" w:rsidTr="008267AD">
        <w:trPr>
          <w:trHeight w:val="285"/>
        </w:trPr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00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1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01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0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0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0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1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25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13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14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1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1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1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1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1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1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2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2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2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2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38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26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27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2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2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2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3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4B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39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3A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3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3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3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3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3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4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4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4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5E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4C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4D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4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4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5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5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5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5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5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5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71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5F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60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6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6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6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84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72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73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7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7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7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8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8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8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97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85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86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8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8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8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8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9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AA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98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99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9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9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9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9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9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9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A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A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BD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AB" w14:textId="73ACFB35" w:rsidR="00E4262E" w:rsidRPr="00965096" w:rsidRDefault="00E4262E" w:rsidP="00F52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AC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A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A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A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B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B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B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B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B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D0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BE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BF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C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C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C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E3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D1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D2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D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D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D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E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E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7F6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E4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E5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E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E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E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E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E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F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F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F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F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7F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09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F7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7F8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7F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7F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0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1C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0A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0B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0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0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0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0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1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1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1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1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2F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1D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1E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1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2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2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42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30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31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3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3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3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4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55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43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44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4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4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4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4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4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4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5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5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5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5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68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56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57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5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5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5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6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7B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69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6A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6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6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6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6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6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7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7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7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8E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7C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7D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7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7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8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8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8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8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8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8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A1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8F" w14:textId="77777777" w:rsidR="00E4262E" w:rsidRPr="00965096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90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9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9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9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B4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A2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A3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A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A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A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B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B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B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C7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B5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B6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B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B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B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B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C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DA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C8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C9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C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C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C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C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C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C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D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D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8ED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DB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DC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D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D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D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E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E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E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E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E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900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EE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8EF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8F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8F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8F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913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901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902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90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4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0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0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1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1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C6B" w:rsidRPr="00965096" w14:paraId="48CB9926" w14:textId="77777777" w:rsidTr="008267AD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914" w14:textId="77777777" w:rsidR="00E4262E" w:rsidRDefault="00E4262E" w:rsidP="004D14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CB9915" w14:textId="77777777" w:rsidR="00E4262E" w:rsidRPr="008012BF" w:rsidRDefault="00E4262E" w:rsidP="004D1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8CB9916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7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8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9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A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B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CB991C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1D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1E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1F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20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21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22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23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925" w14:textId="77777777" w:rsidR="00E4262E" w:rsidRPr="008012BF" w:rsidRDefault="00E4262E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68F" w:rsidRPr="00965096" w14:paraId="2B0B59D6" w14:textId="77777777" w:rsidTr="00407C6B">
        <w:trPr>
          <w:trHeight w:val="1530"/>
        </w:trPr>
        <w:tc>
          <w:tcPr>
            <w:tcW w:w="11477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628F486" w14:textId="77777777" w:rsidR="00D4068F" w:rsidRDefault="00D4068F" w:rsidP="00A5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lastRenderedPageBreak/>
              <w:t>Attendance Roster</w:t>
            </w:r>
          </w:p>
          <w:p w14:paraId="5C397A2A" w14:textId="77777777" w:rsidR="00D4068F" w:rsidRDefault="00D4068F" w:rsidP="00BF376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C43B79">
              <w:rPr>
                <w:rFonts w:ascii="Times New Roman" w:hAnsi="Times New Roman"/>
                <w:b/>
                <w:sz w:val="36"/>
                <w:szCs w:val="28"/>
              </w:rPr>
              <w:t>EBP Prevention Level 1 Programs</w:t>
            </w:r>
          </w:p>
          <w:p w14:paraId="24109405" w14:textId="77777777" w:rsidR="00D4068F" w:rsidRPr="00E80298" w:rsidRDefault="00D4068F" w:rsidP="00E80298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1AAD">
              <w:rPr>
                <w:rFonts w:ascii="Times New Roman" w:hAnsi="Times New Roman"/>
                <w:sz w:val="20"/>
                <w:szCs w:val="20"/>
                <w:u w:val="single"/>
              </w:rPr>
              <w:t>CDS Family &amp; Behavioral Health Services, Inc.</w:t>
            </w:r>
          </w:p>
        </w:tc>
      </w:tr>
      <w:tr w:rsidR="00D4068F" w:rsidRPr="00965096" w14:paraId="05CE2650" w14:textId="77777777" w:rsidTr="008267AD">
        <w:trPr>
          <w:trHeight w:val="321"/>
        </w:trPr>
        <w:tc>
          <w:tcPr>
            <w:tcW w:w="94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D822E4C" w14:textId="77777777" w:rsidR="00D4068F" w:rsidRPr="00C43B79" w:rsidRDefault="00D4068F" w:rsidP="004575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637055B" w14:textId="77777777" w:rsidR="00D4068F" w:rsidRPr="00C43B79" w:rsidRDefault="00D4068F" w:rsidP="0045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77D555B0" w14:textId="77777777" w:rsidR="00D4068F" w:rsidRPr="00C43B79" w:rsidRDefault="00D4068F" w:rsidP="0045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4E4534C7" w14:textId="77777777" w:rsidR="00D4068F" w:rsidRPr="003356C2" w:rsidRDefault="00D4068F" w:rsidP="004A68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Primary Age Group:</w:t>
            </w:r>
          </w:p>
          <w:p w14:paraId="5006893D" w14:textId="77777777" w:rsidR="00D4068F" w:rsidRPr="00965096" w:rsidRDefault="00D4068F" w:rsidP="004A68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25CBC5EC" w14:textId="088B1A20" w:rsidR="00D4068F" w:rsidRDefault="00F12BC8" w:rsidP="00380E1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D406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068F">
              <w:rPr>
                <w:rFonts w:ascii="Times New Roman" w:hAnsi="Times New Roman"/>
                <w:sz w:val="20"/>
                <w:szCs w:val="20"/>
              </w:rPr>
              <w:t>5-11</w:t>
            </w:r>
            <w:r w:rsidR="00D4068F" w:rsidRPr="00965096">
              <w:rPr>
                <w:rFonts w:ascii="Times New Roman" w:hAnsi="Times New Roman"/>
                <w:sz w:val="20"/>
                <w:szCs w:val="20"/>
              </w:rPr>
              <w:t xml:space="preserve"> y</w:t>
            </w:r>
            <w:r w:rsidR="00D4068F">
              <w:rPr>
                <w:rFonts w:ascii="Times New Roman" w:hAnsi="Times New Roman"/>
                <w:sz w:val="20"/>
                <w:szCs w:val="20"/>
              </w:rPr>
              <w:t>ea</w:t>
            </w:r>
            <w:r w:rsidR="00D4068F" w:rsidRPr="00965096">
              <w:rPr>
                <w:rFonts w:ascii="Times New Roman" w:hAnsi="Times New Roman"/>
                <w:sz w:val="20"/>
                <w:szCs w:val="20"/>
              </w:rPr>
              <w:t>rs</w:t>
            </w:r>
          </w:p>
          <w:p w14:paraId="1574C3A2" w14:textId="77777777" w:rsidR="00D4068F" w:rsidRDefault="00D4068F" w:rsidP="00380E1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>-14 y</w:t>
            </w:r>
            <w:r>
              <w:rPr>
                <w:rFonts w:ascii="Times New Roman" w:hAnsi="Times New Roman"/>
                <w:sz w:val="20"/>
                <w:szCs w:val="20"/>
              </w:rPr>
              <w:t>ear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B81C99C" w14:textId="77777777" w:rsidR="00D4068F" w:rsidRPr="00965096" w:rsidRDefault="00D4068F" w:rsidP="004A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15-17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 xml:space="preserve"> y</w:t>
            </w:r>
            <w:r>
              <w:rPr>
                <w:rFonts w:ascii="Times New Roman" w:hAnsi="Times New Roman"/>
                <w:sz w:val="20"/>
                <w:szCs w:val="20"/>
              </w:rPr>
              <w:t>ea</w:t>
            </w:r>
            <w:r w:rsidRPr="00965096">
              <w:rPr>
                <w:rFonts w:ascii="Times New Roman" w:hAnsi="Times New Roman"/>
                <w:sz w:val="20"/>
                <w:szCs w:val="20"/>
              </w:rPr>
              <w:t>rs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04281" w14:textId="77777777" w:rsidR="00D4068F" w:rsidRPr="007B4EF6" w:rsidRDefault="00D4068F" w:rsidP="00880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7B4EF6">
              <w:rPr>
                <w:rFonts w:ascii="Times New Roman" w:hAnsi="Times New Roman"/>
                <w:b/>
                <w:sz w:val="20"/>
                <w:szCs w:val="20"/>
              </w:rPr>
              <w:t>OS:</w:t>
            </w:r>
          </w:p>
          <w:p w14:paraId="59A45116" w14:textId="77777777" w:rsidR="00D4068F" w:rsidRPr="00965096" w:rsidRDefault="00D4068F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C7AD82" w14:textId="77777777" w:rsidR="00D4068F" w:rsidRPr="0094567C" w:rsidRDefault="00D4068F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9456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Williams ES CSA</w:t>
            </w:r>
          </w:p>
          <w:p w14:paraId="7A581902" w14:textId="4915779D" w:rsidR="00D4068F" w:rsidRPr="00C43B79" w:rsidRDefault="00F12BC8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40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068F" w:rsidRPr="00C43B79">
              <w:rPr>
                <w:rFonts w:ascii="Times New Roman" w:hAnsi="Times New Roman"/>
                <w:sz w:val="20"/>
                <w:szCs w:val="20"/>
              </w:rPr>
              <w:t>WE: Williston ES CSA</w:t>
            </w:r>
          </w:p>
          <w:p w14:paraId="20C45831" w14:textId="77777777" w:rsidR="00D4068F" w:rsidRPr="0094567C" w:rsidRDefault="00D4068F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WM: Williston MS CSA</w:t>
            </w:r>
          </w:p>
          <w:p w14:paraId="27780A06" w14:textId="77777777" w:rsidR="00D4068F" w:rsidRPr="0094567C" w:rsidRDefault="00D4068F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4567C">
              <w:rPr>
                <w:rFonts w:ascii="Times New Roman" w:hAnsi="Times New Roman"/>
                <w:sz w:val="20"/>
                <w:szCs w:val="20"/>
              </w:rPr>
              <w:t xml:space="preserve"> BE:  Bronson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 CSA</w:t>
            </w:r>
          </w:p>
          <w:p w14:paraId="432540D3" w14:textId="77777777" w:rsidR="00D4068F" w:rsidRPr="0094567C" w:rsidRDefault="00D4068F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>CE:  Chiefland E</w:t>
            </w:r>
            <w:r>
              <w:rPr>
                <w:rFonts w:ascii="Times New Roman" w:hAnsi="Times New Roman"/>
                <w:sz w:val="20"/>
                <w:szCs w:val="20"/>
              </w:rPr>
              <w:t>S CSA</w:t>
            </w:r>
          </w:p>
          <w:p w14:paraId="0734C4C9" w14:textId="77777777" w:rsidR="00D4068F" w:rsidRPr="0094567C" w:rsidRDefault="00D4068F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>HC: Westwood M</w:t>
            </w:r>
            <w:r>
              <w:rPr>
                <w:rFonts w:ascii="Times New Roman" w:hAnsi="Times New Roman"/>
                <w:sz w:val="20"/>
                <w:szCs w:val="20"/>
              </w:rPr>
              <w:t>S CSA</w:t>
            </w:r>
          </w:p>
          <w:p w14:paraId="0E6DF63D" w14:textId="77777777" w:rsidR="00D4068F" w:rsidRPr="0094567C" w:rsidRDefault="00D4068F" w:rsidP="00F52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HB: </w:t>
            </w:r>
            <w:r w:rsidRPr="0094567C">
              <w:rPr>
                <w:rFonts w:ascii="Times New Roman" w:hAnsi="Times New Roman"/>
                <w:sz w:val="20"/>
                <w:szCs w:val="20"/>
              </w:rPr>
              <w:t>Howard Bishop M</w:t>
            </w:r>
            <w:r>
              <w:rPr>
                <w:rFonts w:ascii="Times New Roman" w:hAnsi="Times New Roman"/>
                <w:sz w:val="20"/>
                <w:szCs w:val="20"/>
              </w:rPr>
              <w:t>S CSA</w:t>
            </w:r>
          </w:p>
          <w:p w14:paraId="2B8C43E0" w14:textId="77777777" w:rsidR="00D4068F" w:rsidRDefault="00D4068F" w:rsidP="00457A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del w:id="4" w:author="Tulasi Estrella" w:date="2017-03-07T17:13:00Z">
              <w:r w:rsidRPr="004B0066" w:rsidDel="00D93FB3">
                <w:rPr>
                  <w:rFonts w:ascii="Times New Roman" w:hAnsi="Times New Roman"/>
                  <w:sz w:val="20"/>
                  <w:szCs w:val="20"/>
                </w:rPr>
                <w:fldChar w:fldCharType="begin"/>
              </w:r>
              <w:r w:rsidRPr="004B0066" w:rsidDel="00D93FB3">
                <w:rPr>
                  <w:rFonts w:ascii="Times New Roman" w:hAnsi="Times New Roman"/>
                  <w:sz w:val="20"/>
                  <w:szCs w:val="20"/>
                </w:rPr>
                <w:delInstrText xml:space="preserve"> FORMCHECKBOX </w:delInstrText>
              </w:r>
              <w:r w:rsidR="00DD1F2D">
                <w:rPr>
                  <w:rFonts w:ascii="Times New Roman" w:hAnsi="Times New Roman"/>
                  <w:sz w:val="20"/>
                  <w:szCs w:val="20"/>
                </w:rPr>
                <w:fldChar w:fldCharType="separate"/>
              </w:r>
              <w:r w:rsidRPr="004B0066" w:rsidDel="00D93FB3">
                <w:rPr>
                  <w:rFonts w:ascii="Times New Roman" w:hAnsi="Times New Roman"/>
                  <w:sz w:val="20"/>
                  <w:szCs w:val="20"/>
                </w:rPr>
                <w:fldChar w:fldCharType="end"/>
              </w:r>
            </w:del>
            <w:r>
              <w:rPr>
                <w:rFonts w:ascii="Times New Roman" w:hAnsi="Times New Roman"/>
                <w:sz w:val="20"/>
                <w:szCs w:val="20"/>
              </w:rPr>
              <w:t xml:space="preserve"> LM:  Lincoln MS CSA</w:t>
            </w:r>
          </w:p>
          <w:p w14:paraId="3F14A751" w14:textId="77777777" w:rsidR="00D4068F" w:rsidRPr="0094567C" w:rsidRDefault="00D4068F" w:rsidP="00457A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CK: Cedar Key CSA</w:t>
            </w:r>
          </w:p>
          <w:p w14:paraId="16639815" w14:textId="77777777" w:rsidR="00D4068F" w:rsidRPr="00457A9E" w:rsidRDefault="00D4068F" w:rsidP="00457A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67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6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sz w:val="20"/>
                <w:szCs w:val="20"/>
              </w:rPr>
            </w:r>
            <w:r w:rsidR="00DD1F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567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del w:id="5" w:author="Tulasi Estrella" w:date="2017-03-07T17:13:00Z">
              <w:r w:rsidRPr="004B0066" w:rsidDel="00D93FB3">
                <w:rPr>
                  <w:rFonts w:ascii="Times New Roman" w:hAnsi="Times New Roman"/>
                  <w:sz w:val="20"/>
                  <w:szCs w:val="20"/>
                </w:rPr>
                <w:fldChar w:fldCharType="begin"/>
              </w:r>
              <w:r w:rsidRPr="004B0066" w:rsidDel="00D93FB3">
                <w:rPr>
                  <w:rFonts w:ascii="Times New Roman" w:hAnsi="Times New Roman"/>
                  <w:sz w:val="20"/>
                  <w:szCs w:val="20"/>
                </w:rPr>
                <w:delInstrText xml:space="preserve"> FORMCHECKBOX </w:delInstrText>
              </w:r>
              <w:r w:rsidR="00DD1F2D">
                <w:rPr>
                  <w:rFonts w:ascii="Times New Roman" w:hAnsi="Times New Roman"/>
                  <w:sz w:val="20"/>
                  <w:szCs w:val="20"/>
                </w:rPr>
                <w:fldChar w:fldCharType="separate"/>
              </w:r>
              <w:r w:rsidRPr="004B0066" w:rsidDel="00D93FB3">
                <w:rPr>
                  <w:rFonts w:ascii="Times New Roman" w:hAnsi="Times New Roman"/>
                  <w:sz w:val="20"/>
                  <w:szCs w:val="20"/>
                </w:rPr>
                <w:fldChar w:fldCharType="end"/>
              </w:r>
            </w:del>
            <w:r>
              <w:rPr>
                <w:rFonts w:ascii="Times New Roman" w:hAnsi="Times New Roman"/>
                <w:sz w:val="20"/>
                <w:szCs w:val="20"/>
              </w:rPr>
              <w:t xml:space="preserve"> YS: Yankeetown CSA</w:t>
            </w:r>
          </w:p>
        </w:tc>
      </w:tr>
      <w:tr w:rsidR="00D4068F" w:rsidRPr="008A0F2E" w14:paraId="17A65F1C" w14:textId="77777777" w:rsidTr="008267AD">
        <w:trPr>
          <w:trHeight w:val="674"/>
        </w:trPr>
        <w:tc>
          <w:tcPr>
            <w:tcW w:w="946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0A085E1" w14:textId="77777777" w:rsidR="00D4068F" w:rsidRPr="008A0F2E" w:rsidRDefault="00D4068F" w:rsidP="00AE4D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Cohort: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CF922" w14:textId="77777777" w:rsidR="00D4068F" w:rsidRPr="004B0066" w:rsidRDefault="00D4068F" w:rsidP="00A222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B0066">
              <w:rPr>
                <w:rFonts w:ascii="Times New Roman" w:hAnsi="Times New Roman"/>
                <w:sz w:val="20"/>
                <w:szCs w:val="20"/>
              </w:rPr>
              <w:t xml:space="preserve"> TGFD</w:t>
            </w:r>
          </w:p>
          <w:p w14:paraId="732E5282" w14:textId="1DA7BF3C" w:rsidR="00D4068F" w:rsidRPr="004B0066" w:rsidRDefault="00F12BC8" w:rsidP="00A222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D4068F" w:rsidRPr="004B00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068F" w:rsidRPr="004B0066">
              <w:rPr>
                <w:rFonts w:ascii="Times New Roman" w:hAnsi="Times New Roman"/>
                <w:sz w:val="20"/>
                <w:szCs w:val="20"/>
              </w:rPr>
              <w:t>TGFV</w:t>
            </w:r>
          </w:p>
          <w:p w14:paraId="5320382A" w14:textId="77777777" w:rsidR="00D4068F" w:rsidRPr="004B0066" w:rsidRDefault="00D4068F" w:rsidP="00A2224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0066">
              <w:rPr>
                <w:rFonts w:ascii="Times New Roman" w:hAnsi="Times New Roman"/>
                <w:sz w:val="20"/>
                <w:szCs w:val="20"/>
              </w:rPr>
              <w:t>PS</w:t>
            </w:r>
          </w:p>
          <w:p w14:paraId="161795AD" w14:textId="77777777" w:rsidR="00D4068F" w:rsidRPr="00457A9E" w:rsidRDefault="00D4068F" w:rsidP="00A222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5E9">
              <w:rPr>
                <w:rFonts w:ascii="Times New Roman" w:hAnsi="Times New Roman"/>
                <w:sz w:val="20"/>
                <w:szCs w:val="20"/>
              </w:rPr>
              <w:t>LS</w:t>
            </w:r>
          </w:p>
        </w:tc>
        <w:tc>
          <w:tcPr>
            <w:tcW w:w="31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5CF56" w14:textId="476018B1" w:rsidR="00D4068F" w:rsidRPr="008012BF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27FE6A4" w14:textId="77777777" w:rsidR="00D4068F" w:rsidRPr="008A0F2E" w:rsidRDefault="00D4068F" w:rsidP="004A68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FBFF799" w14:textId="77777777" w:rsidR="00D4068F" w:rsidRPr="008A0F2E" w:rsidRDefault="00D4068F" w:rsidP="0038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28A7024" w14:textId="77777777" w:rsidR="00D4068F" w:rsidRPr="008A0F2E" w:rsidRDefault="00D4068F" w:rsidP="0038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FCDA76" w14:textId="77777777" w:rsidR="00D4068F" w:rsidRDefault="00D4068F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55C25A" w14:textId="77777777" w:rsidR="00D4068F" w:rsidRDefault="00D4068F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30DB63D" w14:textId="77777777" w:rsidR="00D4068F" w:rsidRDefault="00D4068F" w:rsidP="00880A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014F6D5" w14:textId="77777777" w:rsidR="00D4068F" w:rsidRPr="008A0F2E" w:rsidRDefault="00D4068F" w:rsidP="00880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1F4E3DD2" w14:textId="77777777" w:rsidR="00D4068F" w:rsidRPr="008A0F2E" w:rsidRDefault="00D4068F" w:rsidP="0038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68F" w:rsidRPr="008A0F2E" w14:paraId="753BB575" w14:textId="77777777" w:rsidTr="00BF5C2F">
        <w:trPr>
          <w:trHeight w:val="40"/>
        </w:trPr>
        <w:tc>
          <w:tcPr>
            <w:tcW w:w="946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9B6307" w14:textId="77777777" w:rsidR="00D4068F" w:rsidRPr="003356C2" w:rsidRDefault="00D4068F" w:rsidP="004575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2E3AD" w14:textId="77777777" w:rsidR="00D4068F" w:rsidRDefault="00D4068F" w:rsidP="004575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553F6A" w14:textId="77777777" w:rsidR="00D4068F" w:rsidRDefault="00D4068F" w:rsidP="00BF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1E37">
              <w:rPr>
                <w:rFonts w:ascii="Times New Roman" w:hAnsi="Times New Roman"/>
                <w:b/>
                <w:sz w:val="16"/>
                <w:szCs w:val="16"/>
              </w:rPr>
              <w:t>Teacher Last Name</w:t>
            </w:r>
          </w:p>
          <w:p w14:paraId="486E77A2" w14:textId="77777777" w:rsidR="00D4068F" w:rsidRPr="008A0F2E" w:rsidRDefault="00D4068F" w:rsidP="00BF5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DE0">
              <w:rPr>
                <w:rFonts w:ascii="Times New Roman" w:hAnsi="Times New Roman"/>
                <w:i/>
                <w:sz w:val="16"/>
                <w:szCs w:val="16"/>
              </w:rPr>
              <w:t>(If applicable)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0F06F8C" w14:textId="77777777" w:rsidR="00D4068F" w:rsidRPr="008A0F2E" w:rsidRDefault="00D4068F" w:rsidP="00A55D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32F424B4" w14:textId="77777777" w:rsidR="00D4068F" w:rsidRPr="008A0F2E" w:rsidRDefault="00D4068F" w:rsidP="00E4262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County Targeted</w:t>
            </w: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30D4DF" w14:textId="77777777" w:rsidR="00D4068F" w:rsidRPr="00965096" w:rsidRDefault="00D4068F" w:rsidP="006A53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A0F2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Alachua</w:t>
            </w:r>
          </w:p>
          <w:p w14:paraId="7B6353C9" w14:textId="2C275E8F" w:rsidR="00D4068F" w:rsidRPr="008A0F2E" w:rsidRDefault="00F12BC8" w:rsidP="006A53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D406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068F">
              <w:rPr>
                <w:rFonts w:ascii="Times New Roman" w:hAnsi="Times New Roman"/>
                <w:sz w:val="20"/>
                <w:szCs w:val="20"/>
              </w:rPr>
              <w:t>Levy</w:t>
            </w:r>
          </w:p>
        </w:tc>
        <w:tc>
          <w:tcPr>
            <w:tcW w:w="72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C9251FD" w14:textId="77777777" w:rsidR="00D4068F" w:rsidRPr="008A0F2E" w:rsidRDefault="00D4068F" w:rsidP="0038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04601614" w14:textId="77777777" w:rsidR="00D4068F" w:rsidRPr="008A0F2E" w:rsidRDefault="00D4068F" w:rsidP="0038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68F" w:rsidRPr="00370893" w14:paraId="5E4BDA36" w14:textId="77777777" w:rsidTr="00FE2E59">
        <w:trPr>
          <w:trHeight w:val="233"/>
        </w:trPr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EAD528D" w14:textId="77777777" w:rsidR="00D4068F" w:rsidRPr="00370893" w:rsidRDefault="00D4068F" w:rsidP="00457A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Funding Source: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SAMH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B006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PPG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A44A73E" w14:textId="77777777" w:rsidR="00D4068F" w:rsidRPr="00370893" w:rsidRDefault="00D4068F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0BBF5" w14:textId="77777777" w:rsidR="00D4068F" w:rsidRPr="00A55D57" w:rsidRDefault="00D4068F" w:rsidP="00A55D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0C775F4" w14:textId="77777777" w:rsidR="00D4068F" w:rsidRPr="00A55D57" w:rsidRDefault="00D4068F" w:rsidP="00A55D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6F04E436" w14:textId="77777777" w:rsidR="00D4068F" w:rsidRPr="00370893" w:rsidRDefault="00D4068F" w:rsidP="00380E1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9B3CBE7" w14:textId="77777777" w:rsidR="00D4068F" w:rsidRPr="00370893" w:rsidRDefault="00D4068F" w:rsidP="00380E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1A22020" w14:textId="77777777" w:rsidR="00D4068F" w:rsidRPr="00A455FC" w:rsidRDefault="00D4068F" w:rsidP="0038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73B76934" w14:textId="77777777" w:rsidR="00D4068F" w:rsidRPr="00A455FC" w:rsidRDefault="00D4068F" w:rsidP="0038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4068F" w:rsidRPr="00370893" w14:paraId="62EE23EC" w14:textId="77777777" w:rsidTr="00E87F7A">
        <w:trPr>
          <w:trHeight w:val="264"/>
        </w:trPr>
        <w:tc>
          <w:tcPr>
            <w:tcW w:w="117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EFF403B" w14:textId="77777777" w:rsidR="00D4068F" w:rsidRPr="009415E9" w:rsidRDefault="00D4068F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14FDF84" w14:textId="77777777" w:rsidR="00D4068F" w:rsidRPr="009415E9" w:rsidRDefault="00D4068F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E9AC1" w14:textId="4CA02B79" w:rsidR="00D4068F" w:rsidRPr="008012BF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3A2BF" w14:textId="77777777" w:rsidR="00D4068F" w:rsidRPr="008012BF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761EA" w14:textId="37B08D62" w:rsidR="00D4068F" w:rsidRPr="008012BF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41078" w14:textId="77777777" w:rsidR="00D4068F" w:rsidRPr="008012BF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8A9DA" w14:textId="0B2CCCEF" w:rsidR="00D4068F" w:rsidRPr="008012BF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8FD5E" w14:textId="77777777" w:rsidR="00D4068F" w:rsidRPr="008012BF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CCB93" w14:textId="50BEA89E" w:rsidR="00D4068F" w:rsidRPr="008012BF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DAAABB" w14:textId="77777777" w:rsidR="00D4068F" w:rsidRPr="00370893" w:rsidRDefault="00D4068F" w:rsidP="00A55D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7D4AA18" w14:textId="77777777" w:rsidR="00D4068F" w:rsidRPr="00370893" w:rsidRDefault="00D4068F" w:rsidP="00E4262E">
            <w:pPr>
              <w:tabs>
                <w:tab w:val="left" w:pos="544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roblem Targeted</w:t>
            </w: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48E0C40" w14:textId="77777777" w:rsidR="00D4068F" w:rsidRPr="00370893" w:rsidRDefault="00D4068F" w:rsidP="00E4262E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A932" w14:textId="77777777" w:rsidR="00D4068F" w:rsidRPr="00370893" w:rsidRDefault="00D4068F" w:rsidP="00E4262E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62E">
              <w:rPr>
                <w:rFonts w:ascii="Times New Roman" w:hAnsi="Times New Roman"/>
                <w:sz w:val="18"/>
                <w:szCs w:val="20"/>
              </w:rPr>
              <w:t>Increased</w:t>
            </w:r>
            <w:r w:rsidRPr="00E42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62E">
              <w:rPr>
                <w:rFonts w:ascii="Times New Roman" w:hAnsi="Times New Roman"/>
                <w:sz w:val="18"/>
                <w:szCs w:val="20"/>
              </w:rPr>
              <w:t>Health Behavior</w:t>
            </w:r>
          </w:p>
        </w:tc>
        <w:tc>
          <w:tcPr>
            <w:tcW w:w="72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FFDAFA" w14:textId="77777777" w:rsidR="00D4068F" w:rsidRPr="00A455FC" w:rsidRDefault="00D4068F" w:rsidP="00AE507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1D806D4F" w14:textId="77777777" w:rsidR="00D4068F" w:rsidRPr="00A455FC" w:rsidRDefault="00D4068F" w:rsidP="00380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4068F" w:rsidRPr="00B73CB4" w14:paraId="692FE4D5" w14:textId="77777777" w:rsidTr="00E87F7A">
        <w:trPr>
          <w:trHeight w:val="369"/>
        </w:trPr>
        <w:tc>
          <w:tcPr>
            <w:tcW w:w="117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4E505B9" w14:textId="77777777" w:rsidR="00D4068F" w:rsidRPr="003356C2" w:rsidRDefault="00D4068F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119871D" w14:textId="77777777" w:rsidR="00D4068F" w:rsidRPr="003356C2" w:rsidRDefault="00D4068F" w:rsidP="004D14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B613583" w14:textId="77777777" w:rsidR="00D4068F" w:rsidRDefault="00D4068F" w:rsidP="00F525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Session</w:t>
            </w:r>
          </w:p>
          <w:p w14:paraId="2B4E8B21" w14:textId="77777777" w:rsidR="00D4068F" w:rsidRPr="00E8190E" w:rsidRDefault="00D4068F" w:rsidP="00AE507F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(Semester)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F3C2EBA" w14:textId="77777777" w:rsidR="00D4068F" w:rsidRPr="00965096" w:rsidRDefault="00D4068F" w:rsidP="00F52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2D9892F" w14:textId="77777777" w:rsidR="00D4068F" w:rsidRPr="00965096" w:rsidRDefault="00D4068F" w:rsidP="00F52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Day (1-5)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E70B468" w14:textId="77777777" w:rsidR="00D4068F" w:rsidRPr="00965096" w:rsidRDefault="00D4068F" w:rsidP="00F52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D7">
              <w:rPr>
                <w:rFonts w:ascii="Times New Roman" w:hAnsi="Times New Roman"/>
                <w:b/>
                <w:sz w:val="16"/>
                <w:szCs w:val="16"/>
              </w:rPr>
              <w:t>Period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C5B593" w14:textId="77777777" w:rsidR="00D4068F" w:rsidRPr="00965096" w:rsidRDefault="00D4068F" w:rsidP="00A55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FD3A04C" w14:textId="77777777" w:rsidR="00D4068F" w:rsidRPr="008A0F2E" w:rsidRDefault="00D4068F" w:rsidP="00380E1A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93990" w14:textId="77777777" w:rsidR="00D4068F" w:rsidRPr="008A0F2E" w:rsidRDefault="00D4068F" w:rsidP="005D3ED8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1F466" w14:textId="77777777" w:rsidR="00D4068F" w:rsidRPr="008A0F2E" w:rsidRDefault="00D4068F" w:rsidP="005D3ED8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9B18B" w14:textId="77777777" w:rsidR="00D4068F" w:rsidRPr="008A0F2E" w:rsidRDefault="00D4068F" w:rsidP="00E87F7A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6C2">
              <w:rPr>
                <w:rFonts w:ascii="Times New Roman" w:hAnsi="Times New Roman"/>
                <w:b/>
                <w:sz w:val="20"/>
                <w:szCs w:val="20"/>
              </w:rPr>
              <w:t>Procedure:</w:t>
            </w:r>
          </w:p>
        </w:tc>
        <w:tc>
          <w:tcPr>
            <w:tcW w:w="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CD5B8" w14:textId="77777777" w:rsidR="00D4068F" w:rsidRPr="008A0F2E" w:rsidRDefault="00D4068F" w:rsidP="00E87F7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</w:r>
            <w:r w:rsidR="00DD1F2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STE02 </w:t>
            </w:r>
            <w:r w:rsidRPr="00E87F7A">
              <w:rPr>
                <w:rFonts w:ascii="Times New Roman" w:hAnsi="Times New Roman"/>
                <w:sz w:val="14"/>
                <w:szCs w:val="20"/>
              </w:rPr>
              <w:t>(Drug Education School)</w:t>
            </w:r>
          </w:p>
        </w:tc>
      </w:tr>
      <w:tr w:rsidR="00D4068F" w:rsidRPr="00B73CB4" w14:paraId="31A65855" w14:textId="77777777" w:rsidTr="008267AD">
        <w:trPr>
          <w:trHeight w:val="258"/>
        </w:trPr>
        <w:tc>
          <w:tcPr>
            <w:tcW w:w="5210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6ABC48" w14:textId="77777777" w:rsidR="00D4068F" w:rsidRDefault="00D4068F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60E7E" w14:textId="77777777" w:rsidR="00D4068F" w:rsidRPr="008A0F2E" w:rsidRDefault="00D4068F" w:rsidP="006A5337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C6D2" w14:textId="77777777" w:rsidR="00D4068F" w:rsidRPr="008267AD" w:rsidRDefault="00D4068F" w:rsidP="008267AD">
            <w:pPr>
              <w:tabs>
                <w:tab w:val="left" w:pos="544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4068F" w:rsidRPr="00965096" w14:paraId="644FBD69" w14:textId="77777777" w:rsidTr="00E87F7A">
        <w:trPr>
          <w:trHeight w:val="289"/>
        </w:trPr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977A09" w14:textId="77777777" w:rsidR="00D4068F" w:rsidRPr="007B4EF6" w:rsidRDefault="00D4068F" w:rsidP="00A5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EF6">
              <w:rPr>
                <w:rFonts w:ascii="Times New Roman" w:hAnsi="Times New Roman"/>
                <w:b/>
                <w:sz w:val="20"/>
                <w:szCs w:val="20"/>
              </w:rPr>
              <w:t>Prev Spec: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F319E36" w14:textId="06518A86" w:rsidR="00D4068F" w:rsidRPr="00965096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F4986" w14:textId="77777777" w:rsidR="00D4068F" w:rsidRPr="00965096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44D3C" w14:textId="00B04B9E" w:rsidR="00D4068F" w:rsidRPr="00965096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913A913" w14:textId="77777777" w:rsidR="00D4068F" w:rsidRPr="009452D2" w:rsidRDefault="00D4068F" w:rsidP="004D14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452D2">
              <w:rPr>
                <w:rFonts w:ascii="Times New Roman" w:hAnsi="Times New Roman"/>
                <w:b/>
                <w:sz w:val="20"/>
                <w:szCs w:val="20"/>
              </w:rPr>
              <w:t>Month /Year: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24A132D" w14:textId="3D578D4A" w:rsidR="00D4068F" w:rsidRPr="00965096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E4D96" w14:textId="77777777" w:rsidR="00D4068F" w:rsidRPr="00965096" w:rsidRDefault="00D4068F" w:rsidP="00945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33BBA" w14:textId="62D42C31" w:rsidR="00D4068F" w:rsidRPr="00965096" w:rsidRDefault="00D4068F" w:rsidP="0080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49705F1" w14:textId="77777777" w:rsidR="00D4068F" w:rsidRPr="009452D2" w:rsidRDefault="00D4068F" w:rsidP="004D14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20"/>
                <w:szCs w:val="20"/>
              </w:rPr>
              <w:t>Time: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0CBD14E" w14:textId="4B5A041C" w:rsidR="00D4068F" w:rsidRPr="008A0F2E" w:rsidRDefault="00D4068F" w:rsidP="009452D2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9869C" w14:textId="77777777" w:rsidR="00D4068F" w:rsidRPr="008A0F2E" w:rsidRDefault="00D4068F" w:rsidP="009452D2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DF075" w14:textId="71FEC751" w:rsidR="00D4068F" w:rsidRPr="008A0F2E" w:rsidRDefault="00D4068F" w:rsidP="008012BF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E6D8E" w14:textId="77777777" w:rsidR="00D4068F" w:rsidRPr="008A0F2E" w:rsidRDefault="00D4068F" w:rsidP="004D1470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DAB23" w14:textId="114A367F" w:rsidR="00D4068F" w:rsidRPr="008A0F2E" w:rsidRDefault="00D4068F" w:rsidP="008012BF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B53A7" w14:textId="77777777" w:rsidR="00D4068F" w:rsidRPr="008A0F2E" w:rsidRDefault="00D4068F" w:rsidP="00407C6B">
            <w:pPr>
              <w:tabs>
                <w:tab w:val="left" w:pos="5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503C3" w14:textId="751FD6D3" w:rsidR="00D4068F" w:rsidRPr="008A0F2E" w:rsidRDefault="00D4068F" w:rsidP="004D147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E1E5D" w14:textId="77777777" w:rsidR="00D4068F" w:rsidRPr="008A0F2E" w:rsidRDefault="00D4068F" w:rsidP="004D1470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68F" w:rsidRPr="00370893" w14:paraId="77AA5B82" w14:textId="77777777" w:rsidTr="00E87F7A">
        <w:trPr>
          <w:trHeight w:val="40"/>
        </w:trPr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62224700" w14:textId="77777777" w:rsidR="00D4068F" w:rsidRPr="00370893" w:rsidRDefault="00D4068F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AAD61" w14:textId="77777777" w:rsidR="00D4068F" w:rsidRPr="009452D2" w:rsidRDefault="00D4068F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#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A4F09" w14:textId="77777777" w:rsidR="00D4068F" w:rsidRPr="00370893" w:rsidRDefault="00D4068F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6DC38" w14:textId="77777777" w:rsidR="00D4068F" w:rsidRPr="009452D2" w:rsidRDefault="00D4068F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B22EA" w14:textId="77777777" w:rsidR="00D4068F" w:rsidRPr="00370893" w:rsidRDefault="00D4068F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74B4A" w14:textId="77777777" w:rsidR="00D4068F" w:rsidRPr="009452D2" w:rsidRDefault="00D4068F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mm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03F63" w14:textId="77777777" w:rsidR="00D4068F" w:rsidRPr="00B73CB4" w:rsidRDefault="00D4068F" w:rsidP="004D14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C62DA" w14:textId="77777777" w:rsidR="00D4068F" w:rsidRPr="009452D2" w:rsidRDefault="00D4068F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yy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90D47" w14:textId="77777777" w:rsidR="00D4068F" w:rsidRPr="00370893" w:rsidRDefault="00D4068F" w:rsidP="004D14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F2C97" w14:textId="77777777" w:rsidR="00D4068F" w:rsidRPr="009452D2" w:rsidRDefault="00D4068F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from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E87DB" w14:textId="77777777" w:rsidR="00D4068F" w:rsidRPr="00A455FC" w:rsidRDefault="00D4068F" w:rsidP="004D14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E9EB9" w14:textId="77777777" w:rsidR="00D4068F" w:rsidRPr="009452D2" w:rsidRDefault="00D4068F" w:rsidP="004D14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Pr="009452D2">
              <w:rPr>
                <w:rFonts w:ascii="Times New Roman" w:hAnsi="Times New Roman"/>
                <w:b/>
                <w:sz w:val="16"/>
                <w:szCs w:val="16"/>
              </w:rPr>
              <w:t>to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BE197" w14:textId="77777777" w:rsidR="00D4068F" w:rsidRPr="00A455FC" w:rsidRDefault="00D4068F" w:rsidP="004D14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5D857B97" w14:textId="77777777" w:rsidR="00D4068F" w:rsidRPr="00BD220E" w:rsidRDefault="00D4068F" w:rsidP="001B0D8F">
      <w:pPr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630"/>
        <w:gridCol w:w="8989"/>
      </w:tblGrid>
      <w:tr w:rsidR="00D4068F" w:rsidRPr="00E80298" w14:paraId="1FD9417E" w14:textId="77777777" w:rsidTr="00B031AE">
        <w:trPr>
          <w:gridAfter w:val="1"/>
          <w:wAfter w:w="8989" w:type="dxa"/>
        </w:trPr>
        <w:tc>
          <w:tcPr>
            <w:tcW w:w="1891" w:type="dxa"/>
            <w:vAlign w:val="center"/>
          </w:tcPr>
          <w:p w14:paraId="64E34950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b/>
                <w:i/>
                <w:sz w:val="21"/>
                <w:szCs w:val="21"/>
              </w:rPr>
              <w:t>Day of Service:</w:t>
            </w:r>
          </w:p>
        </w:tc>
        <w:tc>
          <w:tcPr>
            <w:tcW w:w="630" w:type="dxa"/>
            <w:vAlign w:val="center"/>
          </w:tcPr>
          <w:p w14:paraId="7E806CC2" w14:textId="6395787A" w:rsidR="00D4068F" w:rsidRPr="00E80298" w:rsidRDefault="00D4068F" w:rsidP="00DE756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068F" w14:paraId="661CFB5A" w14:textId="77777777" w:rsidTr="00B031AE">
        <w:tc>
          <w:tcPr>
            <w:tcW w:w="1891" w:type="dxa"/>
            <w:tcBorders>
              <w:bottom w:val="single" w:sz="4" w:space="0" w:color="000000"/>
            </w:tcBorders>
            <w:vAlign w:val="center"/>
          </w:tcPr>
          <w:p w14:paraId="6CB251B7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i/>
                <w:sz w:val="21"/>
                <w:szCs w:val="21"/>
              </w:rPr>
              <w:t>Narrative:</w:t>
            </w:r>
          </w:p>
        </w:tc>
        <w:tc>
          <w:tcPr>
            <w:tcW w:w="9619" w:type="dxa"/>
            <w:gridSpan w:val="2"/>
            <w:tcBorders>
              <w:bottom w:val="single" w:sz="4" w:space="0" w:color="000000"/>
            </w:tcBorders>
            <w:vAlign w:val="center"/>
          </w:tcPr>
          <w:p w14:paraId="0FF5DC9C" w14:textId="4EB505DF" w:rsidR="00D4068F" w:rsidRPr="00E80298" w:rsidRDefault="00D4068F" w:rsidP="00DE7564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D4068F" w14:paraId="34753FB5" w14:textId="77777777" w:rsidTr="00B031AE">
        <w:tc>
          <w:tcPr>
            <w:tcW w:w="11510" w:type="dxa"/>
            <w:gridSpan w:val="3"/>
            <w:shd w:val="clear" w:color="auto" w:fill="BFBFBF" w:themeFill="background1" w:themeFillShade="BF"/>
            <w:vAlign w:val="center"/>
          </w:tcPr>
          <w:p w14:paraId="00E38BC2" w14:textId="77777777" w:rsidR="00D4068F" w:rsidRPr="00E80298" w:rsidRDefault="00D4068F" w:rsidP="00DE7564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D4068F" w:rsidRPr="00E80298" w14:paraId="5A4D8252" w14:textId="77777777" w:rsidTr="00B031AE">
        <w:trPr>
          <w:gridAfter w:val="1"/>
          <w:wAfter w:w="8989" w:type="dxa"/>
        </w:trPr>
        <w:tc>
          <w:tcPr>
            <w:tcW w:w="1891" w:type="dxa"/>
            <w:vAlign w:val="center"/>
          </w:tcPr>
          <w:p w14:paraId="1119DF5F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b/>
                <w:i/>
                <w:sz w:val="21"/>
                <w:szCs w:val="21"/>
              </w:rPr>
              <w:t>Day of Service:</w:t>
            </w:r>
          </w:p>
        </w:tc>
        <w:tc>
          <w:tcPr>
            <w:tcW w:w="630" w:type="dxa"/>
            <w:vAlign w:val="center"/>
          </w:tcPr>
          <w:p w14:paraId="289AEB9C" w14:textId="102612D4" w:rsidR="00D4068F" w:rsidRPr="00E80298" w:rsidRDefault="00D4068F" w:rsidP="00DE756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068F" w14:paraId="27D70C57" w14:textId="77777777" w:rsidTr="00B031AE">
        <w:tc>
          <w:tcPr>
            <w:tcW w:w="1891" w:type="dxa"/>
            <w:tcBorders>
              <w:bottom w:val="single" w:sz="4" w:space="0" w:color="000000"/>
            </w:tcBorders>
            <w:vAlign w:val="center"/>
          </w:tcPr>
          <w:p w14:paraId="6A8D6049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i/>
                <w:sz w:val="21"/>
                <w:szCs w:val="21"/>
              </w:rPr>
              <w:t>Narrative:</w:t>
            </w:r>
          </w:p>
        </w:tc>
        <w:tc>
          <w:tcPr>
            <w:tcW w:w="9619" w:type="dxa"/>
            <w:gridSpan w:val="2"/>
            <w:tcBorders>
              <w:bottom w:val="single" w:sz="4" w:space="0" w:color="000000"/>
            </w:tcBorders>
            <w:vAlign w:val="center"/>
          </w:tcPr>
          <w:p w14:paraId="4CB3C69B" w14:textId="1FAD196C" w:rsidR="00D4068F" w:rsidRPr="00E80298" w:rsidRDefault="00D4068F" w:rsidP="00DE7564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D4068F" w14:paraId="47FD8BD7" w14:textId="77777777" w:rsidTr="00B031AE">
        <w:tc>
          <w:tcPr>
            <w:tcW w:w="11510" w:type="dxa"/>
            <w:gridSpan w:val="3"/>
            <w:shd w:val="clear" w:color="auto" w:fill="BFBFBF" w:themeFill="background1" w:themeFillShade="BF"/>
            <w:vAlign w:val="center"/>
          </w:tcPr>
          <w:p w14:paraId="00012BE4" w14:textId="77777777" w:rsidR="00D4068F" w:rsidRPr="00E80298" w:rsidRDefault="00D4068F" w:rsidP="00DE7564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D4068F" w:rsidRPr="00E80298" w14:paraId="39382D89" w14:textId="77777777" w:rsidTr="00B031AE">
        <w:trPr>
          <w:gridAfter w:val="1"/>
          <w:wAfter w:w="8989" w:type="dxa"/>
        </w:trPr>
        <w:tc>
          <w:tcPr>
            <w:tcW w:w="1891" w:type="dxa"/>
            <w:vAlign w:val="center"/>
          </w:tcPr>
          <w:p w14:paraId="64EA91EB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b/>
                <w:i/>
                <w:sz w:val="21"/>
                <w:szCs w:val="21"/>
              </w:rPr>
              <w:t>Day of Service:</w:t>
            </w:r>
          </w:p>
        </w:tc>
        <w:tc>
          <w:tcPr>
            <w:tcW w:w="630" w:type="dxa"/>
            <w:vAlign w:val="center"/>
          </w:tcPr>
          <w:p w14:paraId="15ECD1C5" w14:textId="6E55E927" w:rsidR="00D4068F" w:rsidRPr="00E80298" w:rsidRDefault="00D4068F" w:rsidP="00DE756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068F" w14:paraId="7ADEE617" w14:textId="77777777" w:rsidTr="00B031AE">
        <w:tc>
          <w:tcPr>
            <w:tcW w:w="1891" w:type="dxa"/>
            <w:tcBorders>
              <w:bottom w:val="single" w:sz="4" w:space="0" w:color="000000"/>
            </w:tcBorders>
            <w:vAlign w:val="center"/>
          </w:tcPr>
          <w:p w14:paraId="3B37B8BC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i/>
                <w:sz w:val="21"/>
                <w:szCs w:val="21"/>
              </w:rPr>
              <w:t>Narrative:</w:t>
            </w:r>
          </w:p>
        </w:tc>
        <w:tc>
          <w:tcPr>
            <w:tcW w:w="9619" w:type="dxa"/>
            <w:gridSpan w:val="2"/>
            <w:tcBorders>
              <w:bottom w:val="single" w:sz="4" w:space="0" w:color="000000"/>
            </w:tcBorders>
            <w:vAlign w:val="center"/>
          </w:tcPr>
          <w:p w14:paraId="63B6E793" w14:textId="70DE8097" w:rsidR="00D4068F" w:rsidRPr="00E80298" w:rsidRDefault="00D4068F" w:rsidP="00DE7564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D4068F" w14:paraId="00B363E9" w14:textId="77777777" w:rsidTr="00B031AE">
        <w:tc>
          <w:tcPr>
            <w:tcW w:w="11510" w:type="dxa"/>
            <w:gridSpan w:val="3"/>
            <w:shd w:val="clear" w:color="auto" w:fill="BFBFBF" w:themeFill="background1" w:themeFillShade="BF"/>
            <w:vAlign w:val="center"/>
          </w:tcPr>
          <w:p w14:paraId="542DEB94" w14:textId="77777777" w:rsidR="00D4068F" w:rsidRPr="00E80298" w:rsidRDefault="00D4068F" w:rsidP="00DE7564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D4068F" w:rsidRPr="00E80298" w14:paraId="60DD18F1" w14:textId="77777777" w:rsidTr="00B031AE">
        <w:trPr>
          <w:gridAfter w:val="1"/>
          <w:wAfter w:w="8989" w:type="dxa"/>
        </w:trPr>
        <w:tc>
          <w:tcPr>
            <w:tcW w:w="1891" w:type="dxa"/>
            <w:vAlign w:val="center"/>
          </w:tcPr>
          <w:p w14:paraId="7D0C9EA2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b/>
                <w:i/>
                <w:sz w:val="21"/>
                <w:szCs w:val="21"/>
              </w:rPr>
              <w:t>Day of Service:</w:t>
            </w:r>
          </w:p>
        </w:tc>
        <w:tc>
          <w:tcPr>
            <w:tcW w:w="630" w:type="dxa"/>
            <w:vAlign w:val="center"/>
          </w:tcPr>
          <w:p w14:paraId="682EA782" w14:textId="38615F00" w:rsidR="00D4068F" w:rsidRPr="00E80298" w:rsidRDefault="00D4068F" w:rsidP="00DE756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068F" w14:paraId="03868741" w14:textId="77777777" w:rsidTr="00B031AE">
        <w:tc>
          <w:tcPr>
            <w:tcW w:w="1891" w:type="dxa"/>
            <w:tcBorders>
              <w:bottom w:val="single" w:sz="4" w:space="0" w:color="000000"/>
            </w:tcBorders>
            <w:vAlign w:val="center"/>
          </w:tcPr>
          <w:p w14:paraId="1D12B2EA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i/>
                <w:sz w:val="21"/>
                <w:szCs w:val="21"/>
              </w:rPr>
              <w:t>Narrative:</w:t>
            </w:r>
          </w:p>
        </w:tc>
        <w:tc>
          <w:tcPr>
            <w:tcW w:w="9619" w:type="dxa"/>
            <w:gridSpan w:val="2"/>
            <w:tcBorders>
              <w:bottom w:val="single" w:sz="4" w:space="0" w:color="000000"/>
            </w:tcBorders>
            <w:vAlign w:val="center"/>
          </w:tcPr>
          <w:p w14:paraId="71667AEB" w14:textId="08B6D487" w:rsidR="00D4068F" w:rsidRPr="00E80298" w:rsidRDefault="00D4068F" w:rsidP="00DE7564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D4068F" w14:paraId="172E45AF" w14:textId="77777777" w:rsidTr="00B031AE">
        <w:tc>
          <w:tcPr>
            <w:tcW w:w="11510" w:type="dxa"/>
            <w:gridSpan w:val="3"/>
            <w:shd w:val="clear" w:color="auto" w:fill="BFBFBF" w:themeFill="background1" w:themeFillShade="BF"/>
            <w:vAlign w:val="center"/>
          </w:tcPr>
          <w:p w14:paraId="5AFF8215" w14:textId="77777777" w:rsidR="00D4068F" w:rsidRPr="00E80298" w:rsidRDefault="00D4068F" w:rsidP="00DE7564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D4068F" w:rsidRPr="00E80298" w14:paraId="7E792BFE" w14:textId="77777777" w:rsidTr="00B031AE">
        <w:trPr>
          <w:gridAfter w:val="1"/>
          <w:wAfter w:w="8989" w:type="dxa"/>
        </w:trPr>
        <w:tc>
          <w:tcPr>
            <w:tcW w:w="1891" w:type="dxa"/>
            <w:vAlign w:val="center"/>
          </w:tcPr>
          <w:p w14:paraId="65340D2F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b/>
                <w:i/>
                <w:sz w:val="21"/>
                <w:szCs w:val="21"/>
              </w:rPr>
              <w:t>Day of Service:</w:t>
            </w:r>
          </w:p>
        </w:tc>
        <w:tc>
          <w:tcPr>
            <w:tcW w:w="630" w:type="dxa"/>
            <w:vAlign w:val="center"/>
          </w:tcPr>
          <w:p w14:paraId="18EAB046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068F" w14:paraId="579C3DE2" w14:textId="77777777" w:rsidTr="00B031AE">
        <w:tc>
          <w:tcPr>
            <w:tcW w:w="1891" w:type="dxa"/>
            <w:tcBorders>
              <w:bottom w:val="single" w:sz="4" w:space="0" w:color="000000"/>
            </w:tcBorders>
            <w:vAlign w:val="center"/>
          </w:tcPr>
          <w:p w14:paraId="0999A2D1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i/>
                <w:sz w:val="21"/>
                <w:szCs w:val="21"/>
              </w:rPr>
              <w:t>Narrative:</w:t>
            </w:r>
          </w:p>
        </w:tc>
        <w:tc>
          <w:tcPr>
            <w:tcW w:w="9619" w:type="dxa"/>
            <w:gridSpan w:val="2"/>
            <w:tcBorders>
              <w:bottom w:val="single" w:sz="4" w:space="0" w:color="000000"/>
            </w:tcBorders>
            <w:vAlign w:val="center"/>
          </w:tcPr>
          <w:p w14:paraId="6607E2FF" w14:textId="77777777" w:rsidR="00D4068F" w:rsidRPr="00E80298" w:rsidRDefault="00D4068F" w:rsidP="00DE7564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D4068F" w14:paraId="0F111A59" w14:textId="77777777" w:rsidTr="00B031AE">
        <w:tc>
          <w:tcPr>
            <w:tcW w:w="11510" w:type="dxa"/>
            <w:gridSpan w:val="3"/>
            <w:shd w:val="clear" w:color="auto" w:fill="BFBFBF" w:themeFill="background1" w:themeFillShade="BF"/>
            <w:vAlign w:val="center"/>
          </w:tcPr>
          <w:p w14:paraId="1FFEDA80" w14:textId="77777777" w:rsidR="00D4068F" w:rsidRPr="00E80298" w:rsidRDefault="00D4068F" w:rsidP="00DE7564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D4068F" w:rsidRPr="00E80298" w14:paraId="408290B8" w14:textId="77777777" w:rsidTr="00B031AE">
        <w:trPr>
          <w:gridAfter w:val="1"/>
          <w:wAfter w:w="8989" w:type="dxa"/>
        </w:trPr>
        <w:tc>
          <w:tcPr>
            <w:tcW w:w="1891" w:type="dxa"/>
            <w:vAlign w:val="center"/>
          </w:tcPr>
          <w:p w14:paraId="1E2C8480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b/>
                <w:i/>
                <w:sz w:val="21"/>
                <w:szCs w:val="21"/>
              </w:rPr>
              <w:t>Day of Service:</w:t>
            </w:r>
          </w:p>
        </w:tc>
        <w:tc>
          <w:tcPr>
            <w:tcW w:w="630" w:type="dxa"/>
            <w:vAlign w:val="center"/>
          </w:tcPr>
          <w:p w14:paraId="2CE3F6DF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068F" w14:paraId="7B7EE8DC" w14:textId="77777777" w:rsidTr="00B031AE">
        <w:tc>
          <w:tcPr>
            <w:tcW w:w="1891" w:type="dxa"/>
            <w:vAlign w:val="center"/>
          </w:tcPr>
          <w:p w14:paraId="6BF6B629" w14:textId="77777777" w:rsidR="00D4068F" w:rsidRPr="00E80298" w:rsidRDefault="00D4068F" w:rsidP="00DE7564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E80298">
              <w:rPr>
                <w:rFonts w:ascii="Times New Roman" w:hAnsi="Times New Roman"/>
                <w:i/>
                <w:sz w:val="21"/>
                <w:szCs w:val="21"/>
              </w:rPr>
              <w:t>Narrative:</w:t>
            </w:r>
          </w:p>
        </w:tc>
        <w:tc>
          <w:tcPr>
            <w:tcW w:w="9619" w:type="dxa"/>
            <w:gridSpan w:val="2"/>
            <w:vAlign w:val="center"/>
          </w:tcPr>
          <w:p w14:paraId="72B7427F" w14:textId="77777777" w:rsidR="00D4068F" w:rsidRPr="00E80298" w:rsidRDefault="00D4068F" w:rsidP="00DE7564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</w:tbl>
    <w:p w14:paraId="4EB84153" w14:textId="77777777" w:rsidR="00D4068F" w:rsidRDefault="00D4068F" w:rsidP="00D4068F">
      <w:pPr>
        <w:rPr>
          <w:rFonts w:ascii="Times New Roman" w:hAnsi="Times New Roman"/>
          <w:sz w:val="8"/>
          <w:szCs w:val="8"/>
        </w:rPr>
      </w:pPr>
    </w:p>
    <w:sectPr w:rsidR="00D4068F" w:rsidSect="00814E24">
      <w:footerReference w:type="default" r:id="rId8"/>
      <w:pgSz w:w="12240" w:h="15840"/>
      <w:pgMar w:top="450" w:right="360" w:bottom="180" w:left="360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68982" w14:textId="77777777" w:rsidR="00DD1F2D" w:rsidRDefault="00DD1F2D" w:rsidP="009C26DA">
      <w:pPr>
        <w:spacing w:after="0" w:line="240" w:lineRule="auto"/>
      </w:pPr>
      <w:r>
        <w:separator/>
      </w:r>
    </w:p>
  </w:endnote>
  <w:endnote w:type="continuationSeparator" w:id="0">
    <w:p w14:paraId="2DE4B0D0" w14:textId="77777777" w:rsidR="00DD1F2D" w:rsidRDefault="00DD1F2D" w:rsidP="009C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0F35" w14:textId="77777777" w:rsidR="00E8190E" w:rsidRDefault="00A73623" w:rsidP="00E8190E">
    <w:pPr>
      <w:pStyle w:val="Footer"/>
      <w:tabs>
        <w:tab w:val="clear" w:pos="9360"/>
        <w:tab w:val="left" w:pos="1556"/>
        <w:tab w:val="left" w:pos="1826"/>
        <w:tab w:val="left" w:pos="2433"/>
        <w:tab w:val="right" w:pos="14940"/>
      </w:tabs>
      <w:ind w:left="9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H=HOLIDAY     P=PRESENT     A=ABSENT     F=FIELD TRIP     W=WITHDREW</w:t>
    </w:r>
    <w:r w:rsidR="00850C77">
      <w:rPr>
        <w:rFonts w:ascii="Times New Roman" w:hAnsi="Times New Roman"/>
        <w:sz w:val="16"/>
        <w:szCs w:val="16"/>
      </w:rPr>
      <w:t xml:space="preserve"> </w:t>
    </w:r>
    <w:r w:rsidR="00E8190E">
      <w:rPr>
        <w:rFonts w:ascii="Times New Roman" w:hAnsi="Times New Roman"/>
        <w:sz w:val="16"/>
        <w:szCs w:val="16"/>
      </w:rPr>
      <w:t xml:space="preserve">    SH=SCHOOL HOLIDAY</w:t>
    </w:r>
    <w:r w:rsidR="00850C77">
      <w:rPr>
        <w:rFonts w:ascii="Times New Roman" w:hAnsi="Times New Roman"/>
        <w:sz w:val="16"/>
        <w:szCs w:val="16"/>
      </w:rPr>
      <w:t xml:space="preserve">        </w:t>
    </w:r>
    <w:r w:rsidR="00BF376A">
      <w:rPr>
        <w:rFonts w:ascii="Times New Roman" w:hAnsi="Times New Roman"/>
        <w:sz w:val="16"/>
        <w:szCs w:val="16"/>
      </w:rPr>
      <w:t xml:space="preserve">         </w:t>
    </w:r>
  </w:p>
  <w:p w14:paraId="48CB993F" w14:textId="24733ACD" w:rsidR="00EF6713" w:rsidRPr="00370893" w:rsidRDefault="00E8190E" w:rsidP="00E8190E">
    <w:pPr>
      <w:pStyle w:val="Footer"/>
      <w:tabs>
        <w:tab w:val="clear" w:pos="9360"/>
        <w:tab w:val="left" w:pos="1556"/>
        <w:tab w:val="left" w:pos="1826"/>
        <w:tab w:val="left" w:pos="2433"/>
        <w:tab w:val="right" w:pos="14940"/>
      </w:tabs>
      <w:ind w:left="9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Rev. 8/13, 12/13, 1/14, 8/14, 12/14, 8/15, </w:t>
    </w:r>
    <w:r w:rsidR="00407C6B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/17</w:t>
    </w:r>
    <w:r w:rsidR="00BC199D">
      <w:rPr>
        <w:rFonts w:ascii="Times New Roman" w:hAnsi="Times New Roman"/>
        <w:sz w:val="16"/>
        <w:szCs w:val="16"/>
      </w:rPr>
      <w:t>, 9/19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BF376A">
      <w:rPr>
        <w:rFonts w:ascii="Times New Roman" w:hAnsi="Times New Roman"/>
        <w:sz w:val="16"/>
        <w:szCs w:val="16"/>
      </w:rPr>
      <w:t xml:space="preserve">                </w:t>
    </w:r>
    <w:r>
      <w:rPr>
        <w:rFonts w:ascii="Times New Roman" w:hAnsi="Times New Roman"/>
        <w:sz w:val="16"/>
        <w:szCs w:val="16"/>
      </w:rPr>
      <w:t>F-PR-1315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C7FDB" w14:textId="77777777" w:rsidR="00DD1F2D" w:rsidRDefault="00DD1F2D" w:rsidP="009C26DA">
      <w:pPr>
        <w:spacing w:after="0" w:line="240" w:lineRule="auto"/>
      </w:pPr>
      <w:r>
        <w:separator/>
      </w:r>
    </w:p>
  </w:footnote>
  <w:footnote w:type="continuationSeparator" w:id="0">
    <w:p w14:paraId="47B1788B" w14:textId="77777777" w:rsidR="00DD1F2D" w:rsidRDefault="00DD1F2D" w:rsidP="009C26D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lasi Estrella">
    <w15:presenceInfo w15:providerId="AD" w15:userId="S-1-5-21-3692335838-4123564280-268367493-1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D8"/>
    <w:rsid w:val="000078B5"/>
    <w:rsid w:val="000345C9"/>
    <w:rsid w:val="00093A96"/>
    <w:rsid w:val="00095368"/>
    <w:rsid w:val="000A2FDA"/>
    <w:rsid w:val="000C5461"/>
    <w:rsid w:val="000C6361"/>
    <w:rsid w:val="000C63F8"/>
    <w:rsid w:val="000D49FB"/>
    <w:rsid w:val="000D5F6F"/>
    <w:rsid w:val="000F78E6"/>
    <w:rsid w:val="0010256B"/>
    <w:rsid w:val="00143AE5"/>
    <w:rsid w:val="0014408F"/>
    <w:rsid w:val="00153E37"/>
    <w:rsid w:val="00160519"/>
    <w:rsid w:val="00177246"/>
    <w:rsid w:val="0019203C"/>
    <w:rsid w:val="00196A68"/>
    <w:rsid w:val="001A5062"/>
    <w:rsid w:val="001B0D8F"/>
    <w:rsid w:val="001B1172"/>
    <w:rsid w:val="001B7612"/>
    <w:rsid w:val="001E2244"/>
    <w:rsid w:val="001F153A"/>
    <w:rsid w:val="00201D95"/>
    <w:rsid w:val="002115CE"/>
    <w:rsid w:val="00225B25"/>
    <w:rsid w:val="00242F9B"/>
    <w:rsid w:val="00262C73"/>
    <w:rsid w:val="00263DA7"/>
    <w:rsid w:val="00284567"/>
    <w:rsid w:val="002B4293"/>
    <w:rsid w:val="002C5E98"/>
    <w:rsid w:val="002F6DEB"/>
    <w:rsid w:val="00310C51"/>
    <w:rsid w:val="00312CA7"/>
    <w:rsid w:val="00313328"/>
    <w:rsid w:val="00313B72"/>
    <w:rsid w:val="00316D68"/>
    <w:rsid w:val="003356C2"/>
    <w:rsid w:val="00336A9D"/>
    <w:rsid w:val="00344040"/>
    <w:rsid w:val="00370893"/>
    <w:rsid w:val="00380E1A"/>
    <w:rsid w:val="00387839"/>
    <w:rsid w:val="003D1DE8"/>
    <w:rsid w:val="003E0B4D"/>
    <w:rsid w:val="003E707E"/>
    <w:rsid w:val="003F363D"/>
    <w:rsid w:val="003F60FB"/>
    <w:rsid w:val="003F7F21"/>
    <w:rsid w:val="00405FA8"/>
    <w:rsid w:val="00407C6B"/>
    <w:rsid w:val="00432AAE"/>
    <w:rsid w:val="004334AC"/>
    <w:rsid w:val="00457570"/>
    <w:rsid w:val="0046192F"/>
    <w:rsid w:val="0047186C"/>
    <w:rsid w:val="00476210"/>
    <w:rsid w:val="004A3580"/>
    <w:rsid w:val="004A6899"/>
    <w:rsid w:val="004A7A37"/>
    <w:rsid w:val="004B0066"/>
    <w:rsid w:val="004B7173"/>
    <w:rsid w:val="004C2464"/>
    <w:rsid w:val="004D1470"/>
    <w:rsid w:val="004D2A42"/>
    <w:rsid w:val="004E6AD6"/>
    <w:rsid w:val="004F7F06"/>
    <w:rsid w:val="00504F62"/>
    <w:rsid w:val="00510DDD"/>
    <w:rsid w:val="00537472"/>
    <w:rsid w:val="00540E61"/>
    <w:rsid w:val="0054341E"/>
    <w:rsid w:val="00546AB7"/>
    <w:rsid w:val="0055740E"/>
    <w:rsid w:val="00581790"/>
    <w:rsid w:val="005B0358"/>
    <w:rsid w:val="005C2947"/>
    <w:rsid w:val="005D38EE"/>
    <w:rsid w:val="005D3ED8"/>
    <w:rsid w:val="005E6989"/>
    <w:rsid w:val="005F156E"/>
    <w:rsid w:val="00600403"/>
    <w:rsid w:val="00612567"/>
    <w:rsid w:val="00626983"/>
    <w:rsid w:val="0063559D"/>
    <w:rsid w:val="00651F25"/>
    <w:rsid w:val="006605CD"/>
    <w:rsid w:val="00671EA7"/>
    <w:rsid w:val="00683051"/>
    <w:rsid w:val="006A52B4"/>
    <w:rsid w:val="006A5337"/>
    <w:rsid w:val="006C7188"/>
    <w:rsid w:val="006D0620"/>
    <w:rsid w:val="006D7F3B"/>
    <w:rsid w:val="006E2491"/>
    <w:rsid w:val="0070752F"/>
    <w:rsid w:val="00747A14"/>
    <w:rsid w:val="00750855"/>
    <w:rsid w:val="007659E2"/>
    <w:rsid w:val="00770564"/>
    <w:rsid w:val="0077089D"/>
    <w:rsid w:val="0077147B"/>
    <w:rsid w:val="007A012A"/>
    <w:rsid w:val="007B4EF6"/>
    <w:rsid w:val="007C3C0C"/>
    <w:rsid w:val="007E1E46"/>
    <w:rsid w:val="007E5B67"/>
    <w:rsid w:val="008012BF"/>
    <w:rsid w:val="00814E24"/>
    <w:rsid w:val="00821D2D"/>
    <w:rsid w:val="008267AD"/>
    <w:rsid w:val="0083327A"/>
    <w:rsid w:val="00837183"/>
    <w:rsid w:val="00850C77"/>
    <w:rsid w:val="00873E6C"/>
    <w:rsid w:val="00880A85"/>
    <w:rsid w:val="008A0F2E"/>
    <w:rsid w:val="008E37DB"/>
    <w:rsid w:val="009173B7"/>
    <w:rsid w:val="009415E9"/>
    <w:rsid w:val="009452D2"/>
    <w:rsid w:val="0094567C"/>
    <w:rsid w:val="00965096"/>
    <w:rsid w:val="009669C9"/>
    <w:rsid w:val="00987758"/>
    <w:rsid w:val="0099630E"/>
    <w:rsid w:val="009C11CB"/>
    <w:rsid w:val="009C225C"/>
    <w:rsid w:val="009C26DA"/>
    <w:rsid w:val="009D66D1"/>
    <w:rsid w:val="009E2C07"/>
    <w:rsid w:val="00A213A7"/>
    <w:rsid w:val="00A21E2B"/>
    <w:rsid w:val="00A2224A"/>
    <w:rsid w:val="00A3264F"/>
    <w:rsid w:val="00A41E37"/>
    <w:rsid w:val="00A455FC"/>
    <w:rsid w:val="00A55D57"/>
    <w:rsid w:val="00A61878"/>
    <w:rsid w:val="00A626A3"/>
    <w:rsid w:val="00A73623"/>
    <w:rsid w:val="00A87D68"/>
    <w:rsid w:val="00AB28D1"/>
    <w:rsid w:val="00AC0658"/>
    <w:rsid w:val="00AE4D84"/>
    <w:rsid w:val="00AE507F"/>
    <w:rsid w:val="00AF4EBC"/>
    <w:rsid w:val="00B047A9"/>
    <w:rsid w:val="00B13E2D"/>
    <w:rsid w:val="00B4562A"/>
    <w:rsid w:val="00B66ED7"/>
    <w:rsid w:val="00B73CB4"/>
    <w:rsid w:val="00BC199D"/>
    <w:rsid w:val="00BD65F3"/>
    <w:rsid w:val="00BD7ABC"/>
    <w:rsid w:val="00BE0B8F"/>
    <w:rsid w:val="00BE2595"/>
    <w:rsid w:val="00BF13FA"/>
    <w:rsid w:val="00BF1AAD"/>
    <w:rsid w:val="00BF376A"/>
    <w:rsid w:val="00BF5C2F"/>
    <w:rsid w:val="00BF6951"/>
    <w:rsid w:val="00C04327"/>
    <w:rsid w:val="00C11F21"/>
    <w:rsid w:val="00C14DFF"/>
    <w:rsid w:val="00C3169F"/>
    <w:rsid w:val="00C31FAE"/>
    <w:rsid w:val="00C43B79"/>
    <w:rsid w:val="00C47682"/>
    <w:rsid w:val="00C60E2A"/>
    <w:rsid w:val="00C94F89"/>
    <w:rsid w:val="00CC00C6"/>
    <w:rsid w:val="00CE2B3C"/>
    <w:rsid w:val="00CF70FB"/>
    <w:rsid w:val="00D03893"/>
    <w:rsid w:val="00D117B2"/>
    <w:rsid w:val="00D33022"/>
    <w:rsid w:val="00D4068F"/>
    <w:rsid w:val="00D47D73"/>
    <w:rsid w:val="00D71923"/>
    <w:rsid w:val="00D879C0"/>
    <w:rsid w:val="00D93FB3"/>
    <w:rsid w:val="00D941D1"/>
    <w:rsid w:val="00DC118A"/>
    <w:rsid w:val="00DD1F2D"/>
    <w:rsid w:val="00DF4F06"/>
    <w:rsid w:val="00E134C7"/>
    <w:rsid w:val="00E4262E"/>
    <w:rsid w:val="00E43A45"/>
    <w:rsid w:val="00E44FEB"/>
    <w:rsid w:val="00E8190E"/>
    <w:rsid w:val="00E81E26"/>
    <w:rsid w:val="00E823D8"/>
    <w:rsid w:val="00E87F7A"/>
    <w:rsid w:val="00E90F53"/>
    <w:rsid w:val="00EA0D2F"/>
    <w:rsid w:val="00EA1EF1"/>
    <w:rsid w:val="00EB26C4"/>
    <w:rsid w:val="00ED3D10"/>
    <w:rsid w:val="00EF6713"/>
    <w:rsid w:val="00F11539"/>
    <w:rsid w:val="00F12BC8"/>
    <w:rsid w:val="00F1318E"/>
    <w:rsid w:val="00F14360"/>
    <w:rsid w:val="00F17741"/>
    <w:rsid w:val="00F46A1C"/>
    <w:rsid w:val="00F5250C"/>
    <w:rsid w:val="00F5776F"/>
    <w:rsid w:val="00F6034F"/>
    <w:rsid w:val="00F9531B"/>
    <w:rsid w:val="00FA2433"/>
    <w:rsid w:val="00FD7F78"/>
    <w:rsid w:val="00FF4093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B9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C26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6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6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6D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C26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6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6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6D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4B10-7B86-4733-ABA5-0C1B1823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Family &amp; Behavioral Health Services, Inc.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Rosa-Garcia</dc:creator>
  <cp:lastModifiedBy>Sam Clark</cp:lastModifiedBy>
  <cp:revision>2</cp:revision>
  <cp:lastPrinted>2019-09-17T17:49:00Z</cp:lastPrinted>
  <dcterms:created xsi:type="dcterms:W3CDTF">2020-08-27T15:07:00Z</dcterms:created>
  <dcterms:modified xsi:type="dcterms:W3CDTF">2020-08-27T15:07:00Z</dcterms:modified>
</cp:coreProperties>
</file>