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ABD64" w14:textId="77777777" w:rsidR="003A7975" w:rsidRPr="004175E8" w:rsidRDefault="00D625F7">
      <w:pPr>
        <w:pStyle w:val="Title"/>
        <w:pBdr>
          <w:bottom w:val="single" w:sz="4" w:space="1" w:color="auto"/>
        </w:pBdr>
        <w:rPr>
          <w:bCs w:val="0"/>
          <w:color w:val="000000"/>
        </w:rPr>
      </w:pPr>
      <w:r w:rsidRPr="004175E8">
        <w:rPr>
          <w:color w:val="000000"/>
        </w:rPr>
        <w:t>Backup</w:t>
      </w:r>
    </w:p>
    <w:p w14:paraId="66108489" w14:textId="4EB835B6" w:rsidR="003A7975" w:rsidRPr="004175E8" w:rsidRDefault="003A7975" w:rsidP="7963F9CB">
      <w:pPr>
        <w:spacing w:before="100" w:beforeAutospacing="1"/>
        <w:ind w:left="1440" w:hanging="1440"/>
        <w:jc w:val="both"/>
        <w:rPr>
          <w:color w:val="000000" w:themeColor="text1"/>
        </w:rPr>
      </w:pPr>
      <w:r w:rsidRPr="7963F9CB">
        <w:rPr>
          <w:b/>
          <w:bCs/>
          <w:color w:val="000000" w:themeColor="text1"/>
          <w:u w:val="single"/>
        </w:rPr>
        <w:t>Purpose:</w:t>
      </w:r>
      <w:r>
        <w:tab/>
      </w:r>
      <w:r w:rsidR="00876874" w:rsidRPr="7963F9CB">
        <w:rPr>
          <w:color w:val="000000" w:themeColor="text1"/>
        </w:rPr>
        <w:t>The intent of the following policy is</w:t>
      </w:r>
      <w:r w:rsidR="00D625F7" w:rsidRPr="7963F9CB">
        <w:rPr>
          <w:color w:val="000000" w:themeColor="text1"/>
        </w:rPr>
        <w:t xml:space="preserve"> to </w:t>
      </w:r>
      <w:r w:rsidR="00876874" w:rsidRPr="7963F9CB">
        <w:rPr>
          <w:color w:val="000000" w:themeColor="text1"/>
        </w:rPr>
        <w:t>protect data and</w:t>
      </w:r>
      <w:r w:rsidR="00D625F7" w:rsidRPr="7963F9CB">
        <w:rPr>
          <w:color w:val="000000" w:themeColor="text1"/>
        </w:rPr>
        <w:t xml:space="preserve"> to be sure it is not lost and can be recovered in the event of an equipment failure, intentional destruction of data, or disaster. </w:t>
      </w:r>
    </w:p>
    <w:p w14:paraId="462ABD65" w14:textId="3F40B3EB" w:rsidR="003A7975" w:rsidRPr="004175E8" w:rsidRDefault="00D625F7" w:rsidP="7963F9CB">
      <w:pPr>
        <w:spacing w:before="100" w:beforeAutospacing="1"/>
        <w:ind w:left="1440" w:hanging="1440"/>
        <w:jc w:val="both"/>
        <w:rPr>
          <w:color w:val="000000"/>
        </w:rPr>
      </w:pPr>
      <w:r w:rsidRPr="7963F9CB">
        <w:rPr>
          <w:color w:val="000000" w:themeColor="text1"/>
        </w:rPr>
        <w:t xml:space="preserve"> </w:t>
      </w:r>
    </w:p>
    <w:p w14:paraId="462ABD66" w14:textId="5002E9B5" w:rsidR="003A7975" w:rsidRPr="004175E8" w:rsidRDefault="003A7975" w:rsidP="7963F9CB">
      <w:pPr>
        <w:spacing w:before="100" w:beforeAutospacing="1"/>
        <w:ind w:left="1440" w:hanging="1440"/>
        <w:jc w:val="both"/>
        <w:rPr>
          <w:color w:val="000000"/>
        </w:rPr>
      </w:pPr>
      <w:r w:rsidRPr="7963F9CB">
        <w:rPr>
          <w:b/>
          <w:bCs/>
          <w:color w:val="000000" w:themeColor="text1"/>
          <w:u w:val="single"/>
        </w:rPr>
        <w:t>Policy:</w:t>
      </w:r>
      <w:bookmarkStart w:id="0" w:name="_GoBack"/>
      <w:bookmarkEnd w:id="0"/>
      <w:r>
        <w:tab/>
      </w:r>
      <w:r w:rsidR="006E0F4A" w:rsidRPr="7963F9CB">
        <w:rPr>
          <w:color w:val="000000" w:themeColor="text1"/>
        </w:rPr>
        <w:t>Database</w:t>
      </w:r>
      <w:r w:rsidR="00ED578D" w:rsidRPr="7963F9CB">
        <w:rPr>
          <w:color w:val="000000" w:themeColor="text1"/>
        </w:rPr>
        <w:t>,</w:t>
      </w:r>
      <w:r w:rsidR="006E0F4A" w:rsidRPr="7963F9CB">
        <w:rPr>
          <w:color w:val="000000" w:themeColor="text1"/>
        </w:rPr>
        <w:t xml:space="preserve"> file backups</w:t>
      </w:r>
      <w:r w:rsidR="00ED578D" w:rsidRPr="7963F9CB">
        <w:rPr>
          <w:color w:val="000000" w:themeColor="text1"/>
        </w:rPr>
        <w:t>, and configuration files for critical systems (i.e. hardware firewalls)</w:t>
      </w:r>
      <w:r w:rsidR="006E0F4A" w:rsidRPr="7963F9CB">
        <w:rPr>
          <w:color w:val="000000" w:themeColor="text1"/>
        </w:rPr>
        <w:t xml:space="preserve"> will be kept current</w:t>
      </w:r>
      <w:r w:rsidR="00EA183E" w:rsidRPr="7963F9CB">
        <w:rPr>
          <w:color w:val="000000" w:themeColor="text1"/>
        </w:rPr>
        <w:t xml:space="preserve">, </w:t>
      </w:r>
      <w:r w:rsidR="000944C0" w:rsidRPr="7963F9CB">
        <w:rPr>
          <w:color w:val="000000" w:themeColor="text1"/>
        </w:rPr>
        <w:t xml:space="preserve">systematically </w:t>
      </w:r>
      <w:r w:rsidR="00EA183E" w:rsidRPr="7963F9CB">
        <w:rPr>
          <w:color w:val="000000" w:themeColor="text1"/>
        </w:rPr>
        <w:t>performed, and precisely labeled</w:t>
      </w:r>
      <w:r w:rsidR="00ED578D" w:rsidRPr="7963F9CB">
        <w:rPr>
          <w:color w:val="000000" w:themeColor="text1"/>
        </w:rPr>
        <w:t xml:space="preserve"> and organized</w:t>
      </w:r>
      <w:r w:rsidR="006E0F4A" w:rsidRPr="7963F9CB">
        <w:rPr>
          <w:color w:val="000000" w:themeColor="text1"/>
        </w:rPr>
        <w:t xml:space="preserve">.  </w:t>
      </w:r>
      <w:r w:rsidR="00ED578D" w:rsidRPr="7963F9CB">
        <w:rPr>
          <w:color w:val="000000" w:themeColor="text1"/>
        </w:rPr>
        <w:t>All Virtual Machine s</w:t>
      </w:r>
      <w:r w:rsidR="00FD4800" w:rsidRPr="7963F9CB">
        <w:rPr>
          <w:color w:val="000000" w:themeColor="text1"/>
        </w:rPr>
        <w:t>erver</w:t>
      </w:r>
      <w:r w:rsidR="00ED578D" w:rsidRPr="7963F9CB">
        <w:rPr>
          <w:color w:val="000000" w:themeColor="text1"/>
        </w:rPr>
        <w:t xml:space="preserve"> images</w:t>
      </w:r>
      <w:r w:rsidR="00FD4800" w:rsidRPr="7963F9CB">
        <w:rPr>
          <w:color w:val="000000" w:themeColor="text1"/>
        </w:rPr>
        <w:t>, which</w:t>
      </w:r>
      <w:r w:rsidR="00307BF3" w:rsidRPr="7963F9CB">
        <w:rPr>
          <w:color w:val="000000" w:themeColor="text1"/>
        </w:rPr>
        <w:t xml:space="preserve"> create or up</w:t>
      </w:r>
      <w:r w:rsidR="00572F4D" w:rsidRPr="7963F9CB">
        <w:rPr>
          <w:color w:val="000000" w:themeColor="text1"/>
        </w:rPr>
        <w:t>date</w:t>
      </w:r>
      <w:r w:rsidR="00FD4800" w:rsidRPr="7963F9CB">
        <w:rPr>
          <w:color w:val="000000" w:themeColor="text1"/>
        </w:rPr>
        <w:t xml:space="preserve"> mission critical</w:t>
      </w:r>
      <w:r w:rsidR="00307BF3" w:rsidRPr="7963F9CB">
        <w:rPr>
          <w:color w:val="000000" w:themeColor="text1"/>
        </w:rPr>
        <w:t xml:space="preserve"> data on a daily basis</w:t>
      </w:r>
      <w:r w:rsidR="00FD4800" w:rsidRPr="7963F9CB">
        <w:rPr>
          <w:color w:val="000000" w:themeColor="text1"/>
        </w:rPr>
        <w:t>, will</w:t>
      </w:r>
      <w:r w:rsidR="00307BF3" w:rsidRPr="7963F9CB">
        <w:rPr>
          <w:color w:val="000000" w:themeColor="text1"/>
        </w:rPr>
        <w:t xml:space="preserve"> be </w:t>
      </w:r>
      <w:r w:rsidR="00ED578D" w:rsidRPr="7963F9CB">
        <w:rPr>
          <w:color w:val="000000" w:themeColor="text1"/>
        </w:rPr>
        <w:t xml:space="preserve">iteratively </w:t>
      </w:r>
      <w:r w:rsidR="00307BF3" w:rsidRPr="7963F9CB">
        <w:rPr>
          <w:color w:val="000000" w:themeColor="text1"/>
        </w:rPr>
        <w:t>backed up on a daily basis to minimize the exposure to</w:t>
      </w:r>
      <w:r w:rsidR="009045DB" w:rsidRPr="7963F9CB">
        <w:rPr>
          <w:color w:val="000000" w:themeColor="text1"/>
        </w:rPr>
        <w:t xml:space="preserve"> loss of mission critical data.  </w:t>
      </w:r>
      <w:r w:rsidR="00FD4800" w:rsidRPr="7963F9CB">
        <w:rPr>
          <w:color w:val="000000" w:themeColor="text1"/>
        </w:rPr>
        <w:t>Other c</w:t>
      </w:r>
      <w:r w:rsidR="009045DB" w:rsidRPr="7963F9CB">
        <w:rPr>
          <w:color w:val="000000" w:themeColor="text1"/>
        </w:rPr>
        <w:t xml:space="preserve">ritical </w:t>
      </w:r>
      <w:r w:rsidR="00ED578D" w:rsidRPr="7963F9CB">
        <w:rPr>
          <w:color w:val="000000" w:themeColor="text1"/>
        </w:rPr>
        <w:t>devices</w:t>
      </w:r>
      <w:r w:rsidR="000944C0" w:rsidRPr="7963F9CB">
        <w:rPr>
          <w:color w:val="000000" w:themeColor="text1"/>
        </w:rPr>
        <w:t>,</w:t>
      </w:r>
      <w:r w:rsidR="00ED578D" w:rsidRPr="7963F9CB">
        <w:rPr>
          <w:color w:val="000000" w:themeColor="text1"/>
        </w:rPr>
        <w:t xml:space="preserve"> such as</w:t>
      </w:r>
      <w:r w:rsidR="00FD4800" w:rsidRPr="7963F9CB">
        <w:rPr>
          <w:color w:val="000000" w:themeColor="text1"/>
        </w:rPr>
        <w:t xml:space="preserve"> </w:t>
      </w:r>
      <w:r w:rsidR="009045DB" w:rsidRPr="7963F9CB">
        <w:rPr>
          <w:color w:val="000000" w:themeColor="text1"/>
        </w:rPr>
        <w:t>computers and laptop</w:t>
      </w:r>
      <w:r w:rsidR="00ED578D" w:rsidRPr="7963F9CB">
        <w:rPr>
          <w:color w:val="000000" w:themeColor="text1"/>
        </w:rPr>
        <w:t>s,</w:t>
      </w:r>
      <w:r w:rsidR="009045DB" w:rsidRPr="7963F9CB">
        <w:rPr>
          <w:color w:val="000000" w:themeColor="text1"/>
        </w:rPr>
        <w:t xml:space="preserve"> will be backed up on an assigned schedule.  In addition, </w:t>
      </w:r>
      <w:r w:rsidR="006E0F4A" w:rsidRPr="7963F9CB">
        <w:rPr>
          <w:color w:val="000000" w:themeColor="text1"/>
        </w:rPr>
        <w:t>Uninterrupt</w:t>
      </w:r>
      <w:r w:rsidR="008B757D" w:rsidRPr="7963F9CB">
        <w:rPr>
          <w:color w:val="000000" w:themeColor="text1"/>
        </w:rPr>
        <w:t>able</w:t>
      </w:r>
      <w:r w:rsidR="006E0F4A" w:rsidRPr="7963F9CB">
        <w:rPr>
          <w:color w:val="000000" w:themeColor="text1"/>
        </w:rPr>
        <w:t xml:space="preserve"> Power Supplies (</w:t>
      </w:r>
      <w:r w:rsidR="009045DB" w:rsidRPr="7963F9CB">
        <w:rPr>
          <w:color w:val="000000" w:themeColor="text1"/>
        </w:rPr>
        <w:t>UPS</w:t>
      </w:r>
      <w:r w:rsidR="006E0F4A" w:rsidRPr="7963F9CB">
        <w:rPr>
          <w:color w:val="000000" w:themeColor="text1"/>
        </w:rPr>
        <w:t>)</w:t>
      </w:r>
      <w:r w:rsidR="009045DB" w:rsidRPr="7963F9CB">
        <w:rPr>
          <w:color w:val="000000" w:themeColor="text1"/>
        </w:rPr>
        <w:t xml:space="preserve"> </w:t>
      </w:r>
      <w:r w:rsidR="00652974" w:rsidRPr="7963F9CB">
        <w:rPr>
          <w:color w:val="000000" w:themeColor="text1"/>
        </w:rPr>
        <w:t>will be issued for servers and high-value IT systems to prevent unintentional data loss during a brownout or power loss.</w:t>
      </w:r>
    </w:p>
    <w:p w14:paraId="462ABD67" w14:textId="77777777" w:rsidR="00876874" w:rsidRPr="004175E8" w:rsidRDefault="00876874" w:rsidP="7963F9CB">
      <w:pPr>
        <w:spacing w:before="100" w:beforeAutospacing="1"/>
        <w:ind w:left="1440" w:hanging="1440"/>
        <w:jc w:val="both"/>
        <w:rPr>
          <w:ins w:id="1" w:author="Sam Clark" w:date="2021-07-15T15:13:00Z"/>
          <w:color w:val="000000"/>
        </w:rPr>
      </w:pPr>
      <w:r w:rsidRPr="7963F9CB">
        <w:rPr>
          <w:color w:val="000000" w:themeColor="text1"/>
        </w:rPr>
        <w:t xml:space="preserve">                       This policy applies to all equipment and data owned and operated by the organization.</w:t>
      </w:r>
    </w:p>
    <w:p w14:paraId="3AF50ED4" w14:textId="42441927" w:rsidR="7963F9CB" w:rsidRDefault="7963F9CB" w:rsidP="7963F9CB">
      <w:pPr>
        <w:spacing w:beforeAutospacing="1"/>
        <w:ind w:left="1440" w:hanging="1440"/>
        <w:jc w:val="both"/>
        <w:rPr>
          <w:color w:val="000000" w:themeColor="text1"/>
        </w:rPr>
      </w:pPr>
    </w:p>
    <w:p w14:paraId="462ABD68" w14:textId="77777777" w:rsidR="003A7975" w:rsidRPr="004175E8" w:rsidRDefault="003A7975" w:rsidP="00B4421B">
      <w:pPr>
        <w:spacing w:before="100" w:beforeAutospacing="1"/>
        <w:jc w:val="both"/>
        <w:rPr>
          <w:b/>
          <w:bCs/>
          <w:color w:val="000000"/>
          <w:u w:val="single"/>
        </w:rPr>
      </w:pPr>
      <w:r w:rsidRPr="004175E8">
        <w:rPr>
          <w:b/>
          <w:bCs/>
          <w:color w:val="000000"/>
          <w:u w:val="single"/>
        </w:rPr>
        <w:t>Procedure and/or Process:</w:t>
      </w:r>
    </w:p>
    <w:p w14:paraId="462ABD69" w14:textId="77777777" w:rsidR="003A7975" w:rsidRPr="004175E8" w:rsidRDefault="003A7975">
      <w:pPr>
        <w:rPr>
          <w:color w:val="000000"/>
        </w:rPr>
      </w:pPr>
    </w:p>
    <w:p w14:paraId="462ABD6A" w14:textId="77777777" w:rsidR="00307BF3" w:rsidRPr="004175E8" w:rsidRDefault="00307BF3" w:rsidP="002E25C1">
      <w:pPr>
        <w:jc w:val="both"/>
        <w:rPr>
          <w:color w:val="000000"/>
        </w:rPr>
      </w:pPr>
      <w:r w:rsidRPr="004175E8">
        <w:rPr>
          <w:color w:val="000000"/>
        </w:rPr>
        <w:t xml:space="preserve">Data can be destroyed by system malfunction or accidental or intentional means. </w:t>
      </w:r>
      <w:r w:rsidR="009045DB" w:rsidRPr="004175E8">
        <w:rPr>
          <w:color w:val="000000"/>
        </w:rPr>
        <w:t xml:space="preserve"> </w:t>
      </w:r>
      <w:r w:rsidRPr="004175E8">
        <w:rPr>
          <w:color w:val="000000"/>
        </w:rPr>
        <w:t xml:space="preserve">Adequate backups will allow data to be readily recovered as necessary. </w:t>
      </w:r>
      <w:r w:rsidR="009045DB" w:rsidRPr="004175E8">
        <w:rPr>
          <w:color w:val="000000"/>
        </w:rPr>
        <w:t xml:space="preserve"> </w:t>
      </w:r>
      <w:r w:rsidRPr="004175E8">
        <w:rPr>
          <w:color w:val="000000"/>
        </w:rPr>
        <w:t xml:space="preserve">The ongoing availability of data is critical to </w:t>
      </w:r>
      <w:r w:rsidR="00FD4800" w:rsidRPr="004175E8">
        <w:rPr>
          <w:color w:val="000000"/>
        </w:rPr>
        <w:t>the operation of the agency</w:t>
      </w:r>
      <w:r w:rsidRPr="004175E8">
        <w:rPr>
          <w:color w:val="000000"/>
        </w:rPr>
        <w:t xml:space="preserve">. </w:t>
      </w:r>
      <w:r w:rsidR="009045DB" w:rsidRPr="004175E8">
        <w:rPr>
          <w:color w:val="000000"/>
        </w:rPr>
        <w:t xml:space="preserve"> </w:t>
      </w:r>
      <w:r w:rsidRPr="004175E8">
        <w:rPr>
          <w:color w:val="000000"/>
        </w:rPr>
        <w:t>In order to minimize any potential loss or corruption of this data, the Data Systems Department is responsible for providing and operating administrative applications needed to ensure that data is adequately backed up by following the appropriate system backup procedures:</w:t>
      </w:r>
    </w:p>
    <w:p w14:paraId="462ABD6B" w14:textId="77777777" w:rsidR="00FD4800" w:rsidRPr="004175E8" w:rsidRDefault="00FD4800" w:rsidP="00902411">
      <w:pPr>
        <w:jc w:val="both"/>
        <w:rPr>
          <w:b/>
          <w:color w:val="000000"/>
        </w:rPr>
      </w:pPr>
    </w:p>
    <w:p w14:paraId="462ABD6C" w14:textId="77777777" w:rsidR="00FD4800" w:rsidRPr="004175E8" w:rsidRDefault="00FD4800" w:rsidP="00902411">
      <w:pPr>
        <w:jc w:val="both"/>
        <w:rPr>
          <w:color w:val="000000"/>
        </w:rPr>
      </w:pPr>
    </w:p>
    <w:p w14:paraId="462ABD6D" w14:textId="77777777" w:rsidR="00FD4800" w:rsidRPr="004175E8" w:rsidRDefault="00EA183E" w:rsidP="00902411">
      <w:pPr>
        <w:jc w:val="both"/>
        <w:rPr>
          <w:b/>
          <w:color w:val="000000"/>
        </w:rPr>
      </w:pPr>
      <w:r w:rsidRPr="004175E8">
        <w:rPr>
          <w:b/>
          <w:color w:val="000000"/>
        </w:rPr>
        <w:t>Accounting System:</w:t>
      </w:r>
    </w:p>
    <w:p w14:paraId="462ABD6E" w14:textId="77777777" w:rsidR="00FD4800" w:rsidRPr="004175E8" w:rsidRDefault="00572F4D" w:rsidP="00902411">
      <w:pPr>
        <w:jc w:val="both"/>
        <w:rPr>
          <w:color w:val="000000"/>
        </w:rPr>
      </w:pPr>
      <w:r w:rsidRPr="004175E8">
        <w:rPr>
          <w:color w:val="000000"/>
        </w:rPr>
        <w:t xml:space="preserve">Accounting data files are backed up </w:t>
      </w:r>
      <w:r w:rsidR="00A814DF">
        <w:rPr>
          <w:color w:val="000000"/>
        </w:rPr>
        <w:t>to a USB drive daily</w:t>
      </w:r>
      <w:r w:rsidRPr="004175E8">
        <w:rPr>
          <w:color w:val="000000"/>
        </w:rPr>
        <w:t xml:space="preserve">. The </w:t>
      </w:r>
      <w:r w:rsidR="00A814DF">
        <w:rPr>
          <w:color w:val="000000"/>
        </w:rPr>
        <w:t xml:space="preserve">USB drive </w:t>
      </w:r>
      <w:r w:rsidRPr="004175E8">
        <w:rPr>
          <w:color w:val="000000"/>
        </w:rPr>
        <w:t xml:space="preserve">is then taken off the premises for the evening or weekend. The </w:t>
      </w:r>
      <w:r w:rsidR="00A814DF">
        <w:rPr>
          <w:color w:val="000000"/>
        </w:rPr>
        <w:t>USB drive</w:t>
      </w:r>
      <w:r w:rsidR="00A814DF" w:rsidRPr="004175E8">
        <w:rPr>
          <w:color w:val="000000"/>
        </w:rPr>
        <w:t xml:space="preserve"> </w:t>
      </w:r>
      <w:r w:rsidRPr="004175E8">
        <w:rPr>
          <w:color w:val="000000"/>
        </w:rPr>
        <w:t xml:space="preserve">is returned to </w:t>
      </w:r>
      <w:r w:rsidR="004175E8" w:rsidRPr="004175E8">
        <w:rPr>
          <w:color w:val="000000"/>
        </w:rPr>
        <w:t>the office the next workday and then the whole process is repeated.</w:t>
      </w:r>
    </w:p>
    <w:p w14:paraId="462ABD6F" w14:textId="77777777" w:rsidR="00EA183E" w:rsidRPr="004175E8" w:rsidRDefault="00EA183E" w:rsidP="00902411">
      <w:pPr>
        <w:jc w:val="both"/>
        <w:rPr>
          <w:color w:val="000000"/>
        </w:rPr>
      </w:pPr>
    </w:p>
    <w:p w14:paraId="462ABD70" w14:textId="77777777" w:rsidR="00FD4800" w:rsidRPr="004175E8" w:rsidRDefault="00FD4800" w:rsidP="00902411">
      <w:pPr>
        <w:jc w:val="both"/>
        <w:rPr>
          <w:color w:val="000000"/>
        </w:rPr>
      </w:pPr>
    </w:p>
    <w:p w14:paraId="462ABD71" w14:textId="77777777" w:rsidR="00B50987" w:rsidRDefault="00B50987" w:rsidP="00902411">
      <w:pPr>
        <w:jc w:val="both"/>
        <w:rPr>
          <w:b/>
          <w:color w:val="000000"/>
        </w:rPr>
      </w:pPr>
      <w:r>
        <w:rPr>
          <w:b/>
          <w:color w:val="000000"/>
        </w:rPr>
        <w:t>Domain Systems:</w:t>
      </w:r>
    </w:p>
    <w:p w14:paraId="462ABD72" w14:textId="77777777" w:rsidR="00B50987" w:rsidRPr="00B44416" w:rsidRDefault="00ED578D" w:rsidP="00902411">
      <w:pPr>
        <w:jc w:val="both"/>
        <w:rPr>
          <w:color w:val="000000"/>
        </w:rPr>
      </w:pPr>
      <w:r>
        <w:rPr>
          <w:color w:val="000000"/>
        </w:rPr>
        <w:t xml:space="preserve">All local network-shared drives and local servers </w:t>
      </w:r>
      <w:r w:rsidR="00B50987" w:rsidRPr="00B44416">
        <w:rPr>
          <w:color w:val="000000"/>
        </w:rPr>
        <w:t>are bac</w:t>
      </w:r>
      <w:r w:rsidR="00B50987" w:rsidRPr="00B50987">
        <w:rPr>
          <w:color w:val="000000"/>
        </w:rPr>
        <w:t>ked up nightly to a</w:t>
      </w:r>
      <w:r w:rsidR="00B50987" w:rsidRPr="00B44416">
        <w:rPr>
          <w:color w:val="000000"/>
        </w:rPr>
        <w:t xml:space="preserve"> </w:t>
      </w:r>
      <w:r>
        <w:rPr>
          <w:color w:val="000000"/>
        </w:rPr>
        <w:t>rapid-removal capable hard drive. The server performing the backups is physically segregated from the other servers and is to be automatically powered off during daily operations, only turning on at night to perform iterative backups. The hard drive can be quickly and safely removed from an externally-accessible hot-swap bay in the event of an impending disaster, such as a hurricane or ransomware attack.</w:t>
      </w:r>
    </w:p>
    <w:p w14:paraId="462ABD73" w14:textId="77777777" w:rsidR="00B50987" w:rsidRDefault="00B50987" w:rsidP="00902411">
      <w:pPr>
        <w:jc w:val="both"/>
        <w:rPr>
          <w:b/>
          <w:color w:val="000000"/>
        </w:rPr>
      </w:pPr>
    </w:p>
    <w:p w14:paraId="462ABD74" w14:textId="77777777" w:rsidR="00B50987" w:rsidRDefault="00B50987" w:rsidP="00902411">
      <w:pPr>
        <w:jc w:val="both"/>
        <w:rPr>
          <w:b/>
          <w:color w:val="000000"/>
        </w:rPr>
      </w:pPr>
      <w:r>
        <w:rPr>
          <w:b/>
          <w:color w:val="000000"/>
        </w:rPr>
        <w:t>Non Domain Systems</w:t>
      </w:r>
      <w:r w:rsidR="00652974">
        <w:rPr>
          <w:b/>
          <w:color w:val="000000"/>
        </w:rPr>
        <w:t>:</w:t>
      </w:r>
    </w:p>
    <w:p w14:paraId="462ABD75" w14:textId="77777777" w:rsidR="00B50987" w:rsidRDefault="00B50987" w:rsidP="00902411">
      <w:pPr>
        <w:jc w:val="both"/>
        <w:rPr>
          <w:color w:val="000000"/>
        </w:rPr>
      </w:pPr>
      <w:r>
        <w:rPr>
          <w:color w:val="000000"/>
        </w:rPr>
        <w:t>Files stored on systems that are not joined to the domain are backed up quarterly to an external portable USB hard drive.</w:t>
      </w:r>
    </w:p>
    <w:p w14:paraId="462ABD76" w14:textId="77777777" w:rsidR="00B50987" w:rsidRPr="00B44416" w:rsidRDefault="00B50987" w:rsidP="00902411">
      <w:pPr>
        <w:jc w:val="both"/>
        <w:rPr>
          <w:color w:val="000000"/>
        </w:rPr>
      </w:pPr>
    </w:p>
    <w:p w14:paraId="462ABD77" w14:textId="77777777" w:rsidR="00902411" w:rsidRPr="004175E8" w:rsidRDefault="000944C0" w:rsidP="00902411">
      <w:pPr>
        <w:jc w:val="both"/>
        <w:rPr>
          <w:b/>
          <w:color w:val="000000"/>
        </w:rPr>
      </w:pPr>
      <w:r w:rsidRPr="004175E8">
        <w:rPr>
          <w:b/>
          <w:color w:val="000000"/>
        </w:rPr>
        <w:t>Uninterrupt</w:t>
      </w:r>
      <w:r w:rsidR="008B757D">
        <w:rPr>
          <w:b/>
          <w:color w:val="000000"/>
        </w:rPr>
        <w:t>able</w:t>
      </w:r>
      <w:r w:rsidRPr="004175E8">
        <w:rPr>
          <w:b/>
          <w:color w:val="000000"/>
        </w:rPr>
        <w:t xml:space="preserve"> </w:t>
      </w:r>
      <w:r w:rsidR="00307BF3" w:rsidRPr="004175E8">
        <w:rPr>
          <w:b/>
          <w:color w:val="000000"/>
        </w:rPr>
        <w:t xml:space="preserve">Power </w:t>
      </w:r>
      <w:r w:rsidRPr="004175E8">
        <w:rPr>
          <w:b/>
          <w:color w:val="000000"/>
        </w:rPr>
        <w:t>Supply (UPS) Equipment</w:t>
      </w:r>
      <w:r w:rsidR="00307BF3" w:rsidRPr="004175E8">
        <w:rPr>
          <w:b/>
          <w:color w:val="000000"/>
        </w:rPr>
        <w:t>:</w:t>
      </w:r>
    </w:p>
    <w:p w14:paraId="462ABD78" w14:textId="77777777" w:rsidR="00D625F7" w:rsidRPr="004175E8" w:rsidRDefault="00902411" w:rsidP="002E25C1">
      <w:pPr>
        <w:jc w:val="both"/>
        <w:rPr>
          <w:color w:val="000000"/>
        </w:rPr>
      </w:pPr>
      <w:r w:rsidRPr="004175E8">
        <w:rPr>
          <w:color w:val="000000"/>
        </w:rPr>
        <w:t xml:space="preserve">The Information Systems </w:t>
      </w:r>
      <w:r w:rsidR="00EA183E" w:rsidRPr="004175E8">
        <w:rPr>
          <w:color w:val="000000"/>
        </w:rPr>
        <w:t>Specialist</w:t>
      </w:r>
      <w:r w:rsidR="00FD4800" w:rsidRPr="004175E8">
        <w:rPr>
          <w:color w:val="000000"/>
        </w:rPr>
        <w:t xml:space="preserve"> is responsible for the</w:t>
      </w:r>
      <w:r w:rsidRPr="004175E8">
        <w:rPr>
          <w:color w:val="000000"/>
        </w:rPr>
        <w:t xml:space="preserve"> </w:t>
      </w:r>
      <w:r w:rsidR="00FD4800" w:rsidRPr="004175E8">
        <w:rPr>
          <w:color w:val="000000"/>
        </w:rPr>
        <w:t xml:space="preserve">purchase, </w:t>
      </w:r>
      <w:r w:rsidRPr="004175E8">
        <w:rPr>
          <w:color w:val="000000"/>
        </w:rPr>
        <w:t>maintenance</w:t>
      </w:r>
      <w:r w:rsidR="00FD4800" w:rsidRPr="004175E8">
        <w:rPr>
          <w:color w:val="000000"/>
        </w:rPr>
        <w:t>,</w:t>
      </w:r>
      <w:r w:rsidRPr="004175E8">
        <w:rPr>
          <w:color w:val="000000"/>
        </w:rPr>
        <w:t xml:space="preserve"> and replacement of all UPS’s in the agency.</w:t>
      </w:r>
      <w:r w:rsidR="00652974">
        <w:rPr>
          <w:color w:val="000000"/>
        </w:rPr>
        <w:t xml:space="preserve"> </w:t>
      </w:r>
      <w:r w:rsidRPr="00652974">
        <w:rPr>
          <w:color w:val="000000"/>
        </w:rPr>
        <w:t xml:space="preserve">At the time of a power failure, </w:t>
      </w:r>
      <w:r w:rsidR="00ED578D">
        <w:rPr>
          <w:color w:val="000000"/>
        </w:rPr>
        <w:t>critical</w:t>
      </w:r>
      <w:r w:rsidR="00652974" w:rsidRPr="00652974">
        <w:rPr>
          <w:color w:val="000000"/>
        </w:rPr>
        <w:t xml:space="preserve"> </w:t>
      </w:r>
      <w:r w:rsidRPr="00652974">
        <w:rPr>
          <w:color w:val="000000"/>
        </w:rPr>
        <w:t>IT Equipment will start operating on UPS</w:t>
      </w:r>
      <w:r w:rsidR="00652974" w:rsidRPr="00652974">
        <w:rPr>
          <w:color w:val="000000"/>
        </w:rPr>
        <w:t xml:space="preserve"> power.  Users must immediately</w:t>
      </w:r>
      <w:r w:rsidR="00652974">
        <w:rPr>
          <w:color w:val="000000"/>
        </w:rPr>
        <w:t xml:space="preserve"> s</w:t>
      </w:r>
      <w:r w:rsidR="00652974" w:rsidRPr="00652974">
        <w:rPr>
          <w:color w:val="000000"/>
        </w:rPr>
        <w:t>ave any work in progress, e</w:t>
      </w:r>
      <w:r w:rsidRPr="00652974">
        <w:rPr>
          <w:color w:val="000000"/>
        </w:rPr>
        <w:t xml:space="preserve">xit out of all </w:t>
      </w:r>
      <w:proofErr w:type="gramStart"/>
      <w:r w:rsidRPr="00652974">
        <w:rPr>
          <w:color w:val="000000"/>
        </w:rPr>
        <w:t>programs</w:t>
      </w:r>
      <w:r w:rsidR="00652974" w:rsidRPr="00652974">
        <w:rPr>
          <w:color w:val="000000"/>
        </w:rPr>
        <w:t>,</w:t>
      </w:r>
      <w:proofErr w:type="gramEnd"/>
      <w:r w:rsidR="00652974" w:rsidRPr="00652974">
        <w:rPr>
          <w:color w:val="000000"/>
        </w:rPr>
        <w:t xml:space="preserve"> and s</w:t>
      </w:r>
      <w:r w:rsidRPr="00652974">
        <w:rPr>
          <w:color w:val="000000"/>
        </w:rPr>
        <w:t>hutdown their system.</w:t>
      </w:r>
    </w:p>
    <w:sectPr w:rsidR="00D625F7" w:rsidRPr="004175E8" w:rsidSect="00ED578D">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49267" w14:textId="77777777" w:rsidR="00C31003" w:rsidRDefault="00C31003">
      <w:r>
        <w:separator/>
      </w:r>
    </w:p>
  </w:endnote>
  <w:endnote w:type="continuationSeparator" w:id="0">
    <w:p w14:paraId="11DE01F4" w14:textId="77777777" w:rsidR="00C31003" w:rsidRDefault="00C3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ABD7D" w14:textId="5349E3B7" w:rsidR="00B4421B" w:rsidRDefault="00B4421B">
    <w:pPr>
      <w:pStyle w:val="Footer"/>
      <w:tabs>
        <w:tab w:val="clear" w:pos="4320"/>
        <w:tab w:val="clear" w:pos="8640"/>
        <w:tab w:val="center" w:pos="4680"/>
        <w:tab w:val="right" w:pos="9360"/>
      </w:tabs>
      <w:rPr>
        <w:sz w:val="28"/>
      </w:rPr>
    </w:pPr>
    <w:r>
      <w:rPr>
        <w:sz w:val="18"/>
      </w:rPr>
      <w:t>Rev. 12/95, 6/05, 7/08, 3/09</w:t>
    </w:r>
    <w:r w:rsidR="008F4835">
      <w:rPr>
        <w:sz w:val="18"/>
      </w:rPr>
      <w:t>, 12</w:t>
    </w:r>
    <w:r w:rsidR="00A814DF">
      <w:rPr>
        <w:sz w:val="18"/>
      </w:rPr>
      <w:t>/14</w:t>
    </w:r>
    <w:r w:rsidR="00BD0453">
      <w:rPr>
        <w:sz w:val="18"/>
      </w:rPr>
      <w:t>, 2/18</w:t>
    </w:r>
    <w:r w:rsidR="00ED578D">
      <w:rPr>
        <w:sz w:val="18"/>
      </w:rPr>
      <w:t>, 7/21</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BB380B">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BB380B">
      <w:rPr>
        <w:rStyle w:val="PageNumber"/>
        <w:noProof/>
        <w:sz w:val="18"/>
      </w:rPr>
      <w:t>1</w:t>
    </w:r>
    <w:r>
      <w:rPr>
        <w:rStyle w:val="PageNumber"/>
        <w:sz w:val="18"/>
      </w:rPr>
      <w:fldChar w:fldCharType="end"/>
    </w:r>
    <w:r>
      <w:rPr>
        <w:rStyle w:val="PageNumber"/>
      </w:rPr>
      <w:tab/>
    </w:r>
    <w:r>
      <w:rPr>
        <w:rStyle w:val="PageNumber"/>
        <w:sz w:val="28"/>
      </w:rPr>
      <w:t>P-1065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EF1BB" w14:textId="77777777" w:rsidR="00C31003" w:rsidRDefault="00C31003">
      <w:r>
        <w:separator/>
      </w:r>
    </w:p>
  </w:footnote>
  <w:footnote w:type="continuationSeparator" w:id="0">
    <w:p w14:paraId="7A422D97" w14:textId="77777777" w:rsidR="00C31003" w:rsidRDefault="00C31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42D5CA"/>
    <w:lvl w:ilvl="0">
      <w:numFmt w:val="decimal"/>
      <w:lvlText w:val="*"/>
      <w:lvlJc w:val="left"/>
    </w:lvl>
  </w:abstractNum>
  <w:abstractNum w:abstractNumId="1">
    <w:nsid w:val="03D702D8"/>
    <w:multiLevelType w:val="multilevel"/>
    <w:tmpl w:val="8FC8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E06D5"/>
    <w:multiLevelType w:val="hybridMultilevel"/>
    <w:tmpl w:val="A72826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D31E58"/>
    <w:multiLevelType w:val="hybridMultilevel"/>
    <w:tmpl w:val="E0942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10357"/>
    <w:multiLevelType w:val="singleLevel"/>
    <w:tmpl w:val="AA725C4C"/>
    <w:lvl w:ilvl="0">
      <w:start w:val="1"/>
      <w:numFmt w:val="lowerLetter"/>
      <w:lvlText w:val="%1."/>
      <w:legacy w:legacy="1" w:legacySpace="0" w:legacyIndent="0"/>
      <w:lvlJc w:val="left"/>
      <w:rPr>
        <w:rFonts w:ascii="Times New Roman" w:hAnsi="Times New Roman" w:hint="default"/>
      </w:rPr>
    </w:lvl>
  </w:abstractNum>
  <w:abstractNum w:abstractNumId="5">
    <w:nsid w:val="11F76414"/>
    <w:multiLevelType w:val="hybridMultilevel"/>
    <w:tmpl w:val="5B2E85E2"/>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20727F6C"/>
    <w:multiLevelType w:val="hybridMultilevel"/>
    <w:tmpl w:val="6324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87C08"/>
    <w:multiLevelType w:val="hybridMultilevel"/>
    <w:tmpl w:val="49E89E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5E55C5"/>
    <w:multiLevelType w:val="hybridMultilevel"/>
    <w:tmpl w:val="4524E000"/>
    <w:lvl w:ilvl="0" w:tplc="C1F461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D7D1EC3"/>
    <w:multiLevelType w:val="hybridMultilevel"/>
    <w:tmpl w:val="BC549B70"/>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F9E5B3F"/>
    <w:multiLevelType w:val="hybridMultilevel"/>
    <w:tmpl w:val="859647DC"/>
    <w:lvl w:ilvl="0" w:tplc="D41A77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1BE56D1"/>
    <w:multiLevelType w:val="hybridMultilevel"/>
    <w:tmpl w:val="A976C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3C43A1"/>
    <w:multiLevelType w:val="hybridMultilevel"/>
    <w:tmpl w:val="5A46AF9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8D02006"/>
    <w:multiLevelType w:val="hybridMultilevel"/>
    <w:tmpl w:val="72A49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5423A"/>
    <w:multiLevelType w:val="hybridMultilevel"/>
    <w:tmpl w:val="48F42D7C"/>
    <w:lvl w:ilvl="0" w:tplc="7C007EF2">
      <w:start w:val="65535"/>
      <w:numFmt w:val="bullet"/>
      <w:lvlText w:val=""/>
      <w:lvlJc w:val="left"/>
      <w:pPr>
        <w:tabs>
          <w:tab w:val="num" w:pos="1800"/>
        </w:tabs>
        <w:ind w:left="1440" w:firstLine="0"/>
      </w:pPr>
      <w:rPr>
        <w:rFonts w:ascii="SymbolPS" w:hAnsi="SymbolPS"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2415694"/>
    <w:multiLevelType w:val="hybridMultilevel"/>
    <w:tmpl w:val="5E123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F74BE1"/>
    <w:multiLevelType w:val="hybridMultilevel"/>
    <w:tmpl w:val="7232487C"/>
    <w:lvl w:ilvl="0" w:tplc="C4BCD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490735"/>
    <w:multiLevelType w:val="hybridMultilevel"/>
    <w:tmpl w:val="48F42D7C"/>
    <w:lvl w:ilvl="0" w:tplc="72967724">
      <w:start w:val="65535"/>
      <w:numFmt w:val="bullet"/>
      <w:lvlText w:val=""/>
      <w:lvlJc w:val="left"/>
      <w:pPr>
        <w:tabs>
          <w:tab w:val="num" w:pos="1800"/>
        </w:tabs>
        <w:ind w:left="1440" w:firstLine="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5D8A536F"/>
    <w:multiLevelType w:val="hybridMultilevel"/>
    <w:tmpl w:val="3EA22DEE"/>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61EC58FD"/>
    <w:multiLevelType w:val="multilevel"/>
    <w:tmpl w:val="65947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C276C7"/>
    <w:multiLevelType w:val="hybridMultilevel"/>
    <w:tmpl w:val="F0C66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D100DD"/>
    <w:multiLevelType w:val="multilevel"/>
    <w:tmpl w:val="BA86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ED454B"/>
    <w:multiLevelType w:val="hybridMultilevel"/>
    <w:tmpl w:val="1960E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4062F1"/>
    <w:multiLevelType w:val="hybridMultilevel"/>
    <w:tmpl w:val="48F42D7C"/>
    <w:lvl w:ilvl="0" w:tplc="BFF6C506">
      <w:start w:val="65535"/>
      <w:numFmt w:val="bullet"/>
      <w:lvlText w:val=""/>
      <w:lvlJc w:val="left"/>
      <w:pPr>
        <w:tabs>
          <w:tab w:val="num" w:pos="1800"/>
        </w:tabs>
        <w:ind w:left="1440" w:firstLine="0"/>
      </w:pPr>
      <w:rPr>
        <w:rFonts w:ascii="Wingdings 2" w:hAnsi="Wingdings 2"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10"/>
  </w:num>
  <w:num w:numId="3">
    <w:abstractNumId w:val="3"/>
  </w:num>
  <w:num w:numId="4">
    <w:abstractNumId w:val="8"/>
  </w:num>
  <w:num w:numId="5">
    <w:abstractNumId w:val="0"/>
    <w:lvlOverride w:ilvl="0">
      <w:lvl w:ilvl="0">
        <w:numFmt w:val="bullet"/>
        <w:lvlText w:val="·"/>
        <w:legacy w:legacy="1" w:legacySpace="0" w:legacyIndent="720"/>
        <w:lvlJc w:val="left"/>
        <w:pPr>
          <w:ind w:left="2160" w:hanging="720"/>
        </w:pPr>
        <w:rPr>
          <w:rFonts w:ascii="Times New Roman" w:hAnsi="Times New Roman" w:hint="default"/>
        </w:rPr>
      </w:lvl>
    </w:lvlOverride>
  </w:num>
  <w:num w:numId="6">
    <w:abstractNumId w:val="17"/>
  </w:num>
  <w:num w:numId="7">
    <w:abstractNumId w:val="14"/>
  </w:num>
  <w:num w:numId="8">
    <w:abstractNumId w:val="23"/>
  </w:num>
  <w:num w:numId="9">
    <w:abstractNumId w:val="5"/>
  </w:num>
  <w:num w:numId="10">
    <w:abstractNumId w:val="18"/>
  </w:num>
  <w:num w:numId="11">
    <w:abstractNumId w:val="9"/>
  </w:num>
  <w:num w:numId="12">
    <w:abstractNumId w:val="12"/>
  </w:num>
  <w:num w:numId="13">
    <w:abstractNumId w:val="20"/>
  </w:num>
  <w:num w:numId="14">
    <w:abstractNumId w:val="22"/>
  </w:num>
  <w:num w:numId="15">
    <w:abstractNumId w:val="16"/>
  </w:num>
  <w:num w:numId="16">
    <w:abstractNumId w:val="1"/>
  </w:num>
  <w:num w:numId="17">
    <w:abstractNumId w:val="21"/>
  </w:num>
  <w:num w:numId="18">
    <w:abstractNumId w:val="19"/>
  </w:num>
  <w:num w:numId="19">
    <w:abstractNumId w:val="13"/>
  </w:num>
  <w:num w:numId="20">
    <w:abstractNumId w:val="15"/>
  </w:num>
  <w:num w:numId="21">
    <w:abstractNumId w:val="7"/>
  </w:num>
  <w:num w:numId="22">
    <w:abstractNumId w:val="6"/>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AE"/>
    <w:rsid w:val="00020AF1"/>
    <w:rsid w:val="00027AE8"/>
    <w:rsid w:val="000944C0"/>
    <w:rsid w:val="00097AB8"/>
    <w:rsid w:val="000F1C9E"/>
    <w:rsid w:val="001C217D"/>
    <w:rsid w:val="00235941"/>
    <w:rsid w:val="002574D7"/>
    <w:rsid w:val="002D613F"/>
    <w:rsid w:val="002E25C1"/>
    <w:rsid w:val="00307BF3"/>
    <w:rsid w:val="003458BF"/>
    <w:rsid w:val="00375CBC"/>
    <w:rsid w:val="003A7975"/>
    <w:rsid w:val="004175E8"/>
    <w:rsid w:val="004842C3"/>
    <w:rsid w:val="0049001B"/>
    <w:rsid w:val="005662FD"/>
    <w:rsid w:val="00572F4D"/>
    <w:rsid w:val="00593FF5"/>
    <w:rsid w:val="005C1701"/>
    <w:rsid w:val="005E00C6"/>
    <w:rsid w:val="0061227E"/>
    <w:rsid w:val="00652974"/>
    <w:rsid w:val="006B525C"/>
    <w:rsid w:val="006E0F4A"/>
    <w:rsid w:val="00717477"/>
    <w:rsid w:val="00761DB2"/>
    <w:rsid w:val="007F3889"/>
    <w:rsid w:val="00815790"/>
    <w:rsid w:val="0086524E"/>
    <w:rsid w:val="00876874"/>
    <w:rsid w:val="008960A4"/>
    <w:rsid w:val="00897BCC"/>
    <w:rsid w:val="008B757D"/>
    <w:rsid w:val="008F4835"/>
    <w:rsid w:val="00902411"/>
    <w:rsid w:val="009045DB"/>
    <w:rsid w:val="00A814DF"/>
    <w:rsid w:val="00AE5A2B"/>
    <w:rsid w:val="00AF110C"/>
    <w:rsid w:val="00AF13F9"/>
    <w:rsid w:val="00B34E82"/>
    <w:rsid w:val="00B4421B"/>
    <w:rsid w:val="00B44416"/>
    <w:rsid w:val="00B50987"/>
    <w:rsid w:val="00B5133A"/>
    <w:rsid w:val="00BB380B"/>
    <w:rsid w:val="00BD0453"/>
    <w:rsid w:val="00BE11C1"/>
    <w:rsid w:val="00BE7FF6"/>
    <w:rsid w:val="00C13451"/>
    <w:rsid w:val="00C31003"/>
    <w:rsid w:val="00C46CAE"/>
    <w:rsid w:val="00C63771"/>
    <w:rsid w:val="00C825A7"/>
    <w:rsid w:val="00CB070A"/>
    <w:rsid w:val="00CD1365"/>
    <w:rsid w:val="00CF7791"/>
    <w:rsid w:val="00CF7F77"/>
    <w:rsid w:val="00D625F7"/>
    <w:rsid w:val="00D63B77"/>
    <w:rsid w:val="00D66502"/>
    <w:rsid w:val="00D93C18"/>
    <w:rsid w:val="00DD38C5"/>
    <w:rsid w:val="00EA183E"/>
    <w:rsid w:val="00ED578D"/>
    <w:rsid w:val="00F96C0A"/>
    <w:rsid w:val="00FB261F"/>
    <w:rsid w:val="00FB61FC"/>
    <w:rsid w:val="00FD4800"/>
    <w:rsid w:val="00FE5B26"/>
    <w:rsid w:val="0FBF16AF"/>
    <w:rsid w:val="41A3C465"/>
    <w:rsid w:val="7963F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A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Style">
    <w:name w:val="Style"/>
    <w:pPr>
      <w:widowControl w:val="0"/>
      <w:autoSpaceDE w:val="0"/>
      <w:autoSpaceDN w:val="0"/>
      <w:adjustRightInd w:val="0"/>
    </w:pPr>
    <w:rPr>
      <w:rFonts w:ascii="Courier New" w:hAnsi="Courier New" w:cs="Courier New"/>
      <w:szCs w:val="24"/>
    </w:rPr>
  </w:style>
  <w:style w:type="paragraph" w:styleId="BodyText">
    <w:name w:val="Body Text"/>
    <w:basedOn w:val="Normal"/>
    <w:semiHidden/>
    <w:pPr>
      <w:jc w:val="both"/>
    </w:pPr>
    <w:rPr>
      <w:bCs/>
    </w:rPr>
  </w:style>
  <w:style w:type="paragraph" w:styleId="BodyTextIndent">
    <w:name w:val="Body Text Indent"/>
    <w:basedOn w:val="Normal"/>
    <w:semiHidden/>
    <w:pPr>
      <w:pBdr>
        <w:top w:val="thickThinSmallGap" w:sz="24" w:space="1" w:color="auto"/>
      </w:pBdr>
      <w:ind w:left="1440" w:hanging="1440"/>
    </w:pPr>
  </w:style>
  <w:style w:type="paragraph" w:customStyle="1" w:styleId="Level1">
    <w:name w:val="Level 1"/>
    <w:basedOn w:val="Normal"/>
    <w:pPr>
      <w:widowControl w:val="0"/>
      <w:autoSpaceDE w:val="0"/>
      <w:autoSpaceDN w:val="0"/>
      <w:adjustRightInd w:val="0"/>
      <w:ind w:left="1440" w:hanging="720"/>
    </w:pPr>
    <w:rPr>
      <w:sz w:val="20"/>
    </w:rPr>
  </w:style>
  <w:style w:type="paragraph" w:styleId="BalloonText">
    <w:name w:val="Balloon Text"/>
    <w:basedOn w:val="Normal"/>
    <w:link w:val="BalloonTextChar"/>
    <w:uiPriority w:val="99"/>
    <w:semiHidden/>
    <w:unhideWhenUsed/>
    <w:rsid w:val="00B50987"/>
    <w:rPr>
      <w:rFonts w:ascii="Tahoma" w:hAnsi="Tahoma" w:cs="Tahoma"/>
      <w:sz w:val="16"/>
      <w:szCs w:val="16"/>
    </w:rPr>
  </w:style>
  <w:style w:type="character" w:customStyle="1" w:styleId="BalloonTextChar">
    <w:name w:val="Balloon Text Char"/>
    <w:link w:val="BalloonText"/>
    <w:uiPriority w:val="99"/>
    <w:semiHidden/>
    <w:rsid w:val="00B50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Style">
    <w:name w:val="Style"/>
    <w:pPr>
      <w:widowControl w:val="0"/>
      <w:autoSpaceDE w:val="0"/>
      <w:autoSpaceDN w:val="0"/>
      <w:adjustRightInd w:val="0"/>
    </w:pPr>
    <w:rPr>
      <w:rFonts w:ascii="Courier New" w:hAnsi="Courier New" w:cs="Courier New"/>
      <w:szCs w:val="24"/>
    </w:rPr>
  </w:style>
  <w:style w:type="paragraph" w:styleId="BodyText">
    <w:name w:val="Body Text"/>
    <w:basedOn w:val="Normal"/>
    <w:semiHidden/>
    <w:pPr>
      <w:jc w:val="both"/>
    </w:pPr>
    <w:rPr>
      <w:bCs/>
    </w:rPr>
  </w:style>
  <w:style w:type="paragraph" w:styleId="BodyTextIndent">
    <w:name w:val="Body Text Indent"/>
    <w:basedOn w:val="Normal"/>
    <w:semiHidden/>
    <w:pPr>
      <w:pBdr>
        <w:top w:val="thickThinSmallGap" w:sz="24" w:space="1" w:color="auto"/>
      </w:pBdr>
      <w:ind w:left="1440" w:hanging="1440"/>
    </w:pPr>
  </w:style>
  <w:style w:type="paragraph" w:customStyle="1" w:styleId="Level1">
    <w:name w:val="Level 1"/>
    <w:basedOn w:val="Normal"/>
    <w:pPr>
      <w:widowControl w:val="0"/>
      <w:autoSpaceDE w:val="0"/>
      <w:autoSpaceDN w:val="0"/>
      <w:adjustRightInd w:val="0"/>
      <w:ind w:left="1440" w:hanging="720"/>
    </w:pPr>
    <w:rPr>
      <w:sz w:val="20"/>
    </w:rPr>
  </w:style>
  <w:style w:type="paragraph" w:styleId="BalloonText">
    <w:name w:val="Balloon Text"/>
    <w:basedOn w:val="Normal"/>
    <w:link w:val="BalloonTextChar"/>
    <w:uiPriority w:val="99"/>
    <w:semiHidden/>
    <w:unhideWhenUsed/>
    <w:rsid w:val="00B50987"/>
    <w:rPr>
      <w:rFonts w:ascii="Tahoma" w:hAnsi="Tahoma" w:cs="Tahoma"/>
      <w:sz w:val="16"/>
      <w:szCs w:val="16"/>
    </w:rPr>
  </w:style>
  <w:style w:type="character" w:customStyle="1" w:styleId="BalloonTextChar">
    <w:name w:val="Balloon Text Char"/>
    <w:link w:val="BalloonText"/>
    <w:uiPriority w:val="99"/>
    <w:semiHidden/>
    <w:rsid w:val="00B50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BACAC514044C86EBAB1E1608FCC9" ma:contentTypeVersion="12" ma:contentTypeDescription="Create a new document." ma:contentTypeScope="" ma:versionID="ad7dc59b6e58572f7de51b060f1c02a1">
  <xsd:schema xmlns:xsd="http://www.w3.org/2001/XMLSchema" xmlns:xs="http://www.w3.org/2001/XMLSchema" xmlns:p="http://schemas.microsoft.com/office/2006/metadata/properties" xmlns:ns2="b085bd06-5132-4c70-9a62-52ad6b330c8a" xmlns:ns3="413afcba-992b-4a4c-85e5-74c7cb29a69d" targetNamespace="http://schemas.microsoft.com/office/2006/metadata/properties" ma:root="true" ma:fieldsID="dedf388aa21fdbb5fc5562967922cc12" ns2:_="" ns3:_="">
    <xsd:import namespace="b085bd06-5132-4c70-9a62-52ad6b330c8a"/>
    <xsd:import namespace="413afcba-992b-4a4c-85e5-74c7cb29a6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5bd06-5132-4c70-9a62-52ad6b330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afcba-992b-4a4c-85e5-74c7cb29a6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6A146-04E6-4FE7-92E3-306758913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5bd06-5132-4c70-9a62-52ad6b330c8a"/>
    <ds:schemaRef ds:uri="413afcba-992b-4a4c-85e5-74c7cb29a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80780-DDAA-40C6-BB31-D966A2C94C89}">
  <ds:schemaRefs>
    <ds:schemaRef ds:uri="http://schemas.microsoft.com/sharepoint/v3/contenttype/forms"/>
  </ds:schemaRefs>
</ds:datastoreItem>
</file>

<file path=customXml/itemProps3.xml><?xml version="1.0" encoding="utf-8"?>
<ds:datastoreItem xmlns:ds="http://schemas.openxmlformats.org/officeDocument/2006/customXml" ds:itemID="{D05094C6-2DA8-4A68-A8D5-3DE7977E3D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Backup</vt:lpstr>
    </vt:vector>
  </TitlesOfParts>
  <Company>Corner Drug Store, Inc.</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Backup</dc:title>
  <dc:creator>CDS</dc:creator>
  <cp:lastModifiedBy>Sam Clark</cp:lastModifiedBy>
  <cp:revision>2</cp:revision>
  <cp:lastPrinted>2018-02-08T14:11:00Z</cp:lastPrinted>
  <dcterms:created xsi:type="dcterms:W3CDTF">2021-07-15T15:15:00Z</dcterms:created>
  <dcterms:modified xsi:type="dcterms:W3CDTF">2021-07-15T15:15:00Z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0x010100CD61BACAC514044C86EBAB1E1608FCC9</vt:lpwstr>
  </property>
</Properties>
</file>